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F26B0" w14:textId="4EE035F7" w:rsidR="00E40441" w:rsidRPr="00894494" w:rsidRDefault="00E40441" w:rsidP="00E40441">
      <w:pPr>
        <w:suppressAutoHyphens/>
        <w:jc w:val="right"/>
        <w:rPr>
          <w:b/>
          <w:bCs/>
          <w:sz w:val="24"/>
          <w:szCs w:val="24"/>
        </w:rPr>
      </w:pPr>
      <w:r>
        <w:rPr>
          <w:b/>
          <w:bCs/>
          <w:sz w:val="24"/>
          <w:szCs w:val="24"/>
        </w:rPr>
        <w:t xml:space="preserve">Załącznik nr </w:t>
      </w:r>
      <w:r w:rsidR="002E51E2">
        <w:rPr>
          <w:b/>
          <w:bCs/>
          <w:sz w:val="24"/>
          <w:szCs w:val="24"/>
        </w:rPr>
        <w:t>3</w:t>
      </w:r>
      <w:r w:rsidRPr="00894494">
        <w:rPr>
          <w:b/>
          <w:bCs/>
          <w:sz w:val="24"/>
          <w:szCs w:val="24"/>
        </w:rPr>
        <w:t xml:space="preserve"> do SIWZ</w:t>
      </w:r>
    </w:p>
    <w:p w14:paraId="338C2D3E" w14:textId="77777777" w:rsidR="00E40441" w:rsidRPr="00894494" w:rsidRDefault="00E40441" w:rsidP="00E40441">
      <w:pPr>
        <w:suppressAutoHyphens/>
        <w:jc w:val="right"/>
        <w:rPr>
          <w:b/>
          <w:sz w:val="24"/>
          <w:szCs w:val="24"/>
        </w:rPr>
      </w:pPr>
      <w:bookmarkStart w:id="0" w:name="_GoBack"/>
      <w:bookmarkEnd w:id="0"/>
    </w:p>
    <w:p w14:paraId="23B06E61" w14:textId="77777777" w:rsidR="00E40441" w:rsidRPr="00894494" w:rsidRDefault="00E40441" w:rsidP="00E40441">
      <w:pPr>
        <w:suppressAutoHyphens/>
        <w:jc w:val="center"/>
        <w:rPr>
          <w:b/>
          <w:sz w:val="24"/>
          <w:szCs w:val="24"/>
        </w:rPr>
      </w:pPr>
      <w:r w:rsidRPr="00894494">
        <w:rPr>
          <w:b/>
          <w:sz w:val="24"/>
          <w:szCs w:val="24"/>
        </w:rPr>
        <w:t>UMOWA (projekt)</w:t>
      </w:r>
    </w:p>
    <w:p w14:paraId="42874453" w14:textId="77777777" w:rsidR="00E40441" w:rsidRPr="00894494" w:rsidRDefault="00E40441" w:rsidP="00E40441">
      <w:pPr>
        <w:suppressAutoHyphens/>
        <w:jc w:val="center"/>
        <w:rPr>
          <w:b/>
          <w:sz w:val="24"/>
          <w:szCs w:val="24"/>
        </w:rPr>
      </w:pPr>
      <w:r w:rsidRPr="00894494">
        <w:rPr>
          <w:b/>
          <w:sz w:val="24"/>
          <w:szCs w:val="24"/>
        </w:rPr>
        <w:t xml:space="preserve">O ROBOTY BUDOWLANE </w:t>
      </w:r>
    </w:p>
    <w:p w14:paraId="5A54E9C2" w14:textId="77777777" w:rsidR="00E40441" w:rsidRPr="00894494" w:rsidRDefault="00E40441" w:rsidP="00E40441">
      <w:pPr>
        <w:suppressAutoHyphens/>
        <w:jc w:val="center"/>
        <w:rPr>
          <w:b/>
          <w:sz w:val="24"/>
          <w:szCs w:val="24"/>
        </w:rPr>
      </w:pPr>
      <w:r>
        <w:rPr>
          <w:b/>
          <w:sz w:val="24"/>
          <w:szCs w:val="24"/>
        </w:rPr>
        <w:t xml:space="preserve">nr Or – V. 272. … </w:t>
      </w:r>
      <w:r w:rsidRPr="00894494">
        <w:rPr>
          <w:b/>
          <w:sz w:val="24"/>
          <w:szCs w:val="24"/>
        </w:rPr>
        <w:t>.201</w:t>
      </w:r>
      <w:r w:rsidR="008D6C5F">
        <w:rPr>
          <w:b/>
          <w:sz w:val="24"/>
          <w:szCs w:val="24"/>
        </w:rPr>
        <w:t>9</w:t>
      </w:r>
    </w:p>
    <w:p w14:paraId="0698ADDE" w14:textId="77777777" w:rsidR="00E40441" w:rsidRPr="00894494" w:rsidRDefault="00E40441" w:rsidP="00E40441">
      <w:pPr>
        <w:suppressAutoHyphens/>
        <w:jc w:val="center"/>
        <w:rPr>
          <w:b/>
          <w:sz w:val="24"/>
          <w:szCs w:val="24"/>
        </w:rPr>
      </w:pPr>
    </w:p>
    <w:p w14:paraId="2A52D0D3" w14:textId="77777777" w:rsidR="00E40441" w:rsidRPr="00894494" w:rsidRDefault="00E40441" w:rsidP="00E40441">
      <w:pPr>
        <w:suppressAutoHyphens/>
        <w:jc w:val="both"/>
        <w:rPr>
          <w:sz w:val="24"/>
          <w:szCs w:val="24"/>
        </w:rPr>
      </w:pPr>
      <w:r w:rsidRPr="00894494">
        <w:rPr>
          <w:sz w:val="24"/>
          <w:szCs w:val="24"/>
        </w:rPr>
        <w:t>zawarta w dniu ……………………… w Choroszczy pomiędzy:</w:t>
      </w:r>
    </w:p>
    <w:p w14:paraId="46220AD0" w14:textId="1955FAEE" w:rsidR="00E40441" w:rsidRPr="00894494" w:rsidRDefault="00E40441" w:rsidP="00E40441">
      <w:pPr>
        <w:suppressAutoHyphens/>
        <w:jc w:val="both"/>
        <w:rPr>
          <w:sz w:val="24"/>
          <w:szCs w:val="24"/>
        </w:rPr>
      </w:pPr>
      <w:r w:rsidRPr="00894494">
        <w:rPr>
          <w:b/>
          <w:sz w:val="24"/>
          <w:szCs w:val="24"/>
        </w:rPr>
        <w:t>Gminą Choroszcz</w:t>
      </w:r>
      <w:r w:rsidRPr="00894494">
        <w:rPr>
          <w:sz w:val="24"/>
          <w:szCs w:val="24"/>
        </w:rPr>
        <w:t>, ul</w:t>
      </w:r>
      <w:r>
        <w:rPr>
          <w:sz w:val="24"/>
          <w:szCs w:val="24"/>
        </w:rPr>
        <w:t>.</w:t>
      </w:r>
      <w:r w:rsidRPr="00894494">
        <w:rPr>
          <w:sz w:val="24"/>
          <w:szCs w:val="24"/>
        </w:rPr>
        <w:t xml:space="preserve"> Dominikańska 2, 16-070 Choroszcz, zwaną dalej w treści umowy „</w:t>
      </w:r>
      <w:r w:rsidRPr="00894494">
        <w:rPr>
          <w:b/>
          <w:sz w:val="24"/>
          <w:szCs w:val="24"/>
        </w:rPr>
        <w:t>Zamawiającym</w:t>
      </w:r>
      <w:r w:rsidRPr="00894494">
        <w:rPr>
          <w:sz w:val="24"/>
          <w:szCs w:val="24"/>
        </w:rPr>
        <w:t xml:space="preserve">”, reprezentowaną przez </w:t>
      </w:r>
      <w:r w:rsidR="00100F7C">
        <w:rPr>
          <w:sz w:val="24"/>
          <w:szCs w:val="24"/>
        </w:rPr>
        <w:t>………..</w:t>
      </w:r>
      <w:r w:rsidRPr="00894494">
        <w:rPr>
          <w:sz w:val="24"/>
          <w:szCs w:val="24"/>
        </w:rPr>
        <w:t xml:space="preserve"> – </w:t>
      </w:r>
      <w:r w:rsidR="00100F7C">
        <w:rPr>
          <w:sz w:val="24"/>
          <w:szCs w:val="24"/>
        </w:rPr>
        <w:t>…………</w:t>
      </w:r>
      <w:r w:rsidRPr="00894494">
        <w:rPr>
          <w:sz w:val="24"/>
          <w:szCs w:val="24"/>
        </w:rPr>
        <w:t xml:space="preserve"> Burmistrza Choroszczy, przy kontrasygnacie skarbnika Gminy Choroszcz </w:t>
      </w:r>
      <w:r w:rsidR="00616B23">
        <w:rPr>
          <w:sz w:val="24"/>
          <w:szCs w:val="24"/>
        </w:rPr>
        <w:t>- Anny Radziszewskiej</w:t>
      </w:r>
      <w:r w:rsidR="00616B23" w:rsidRPr="00894494">
        <w:rPr>
          <w:sz w:val="24"/>
          <w:szCs w:val="24"/>
        </w:rPr>
        <w:t xml:space="preserve">, </w:t>
      </w:r>
    </w:p>
    <w:p w14:paraId="2305B770" w14:textId="77777777" w:rsidR="00E40441" w:rsidRDefault="00E40441" w:rsidP="00E40441">
      <w:pPr>
        <w:suppressAutoHyphens/>
        <w:jc w:val="both"/>
        <w:rPr>
          <w:sz w:val="24"/>
          <w:szCs w:val="24"/>
        </w:rPr>
      </w:pPr>
    </w:p>
    <w:p w14:paraId="2D5B106A" w14:textId="77777777" w:rsidR="00E40441" w:rsidRPr="00894494" w:rsidRDefault="00E40441" w:rsidP="00E40441">
      <w:pPr>
        <w:suppressAutoHyphens/>
        <w:jc w:val="both"/>
        <w:rPr>
          <w:sz w:val="24"/>
          <w:szCs w:val="24"/>
        </w:rPr>
      </w:pPr>
      <w:r w:rsidRPr="00894494">
        <w:rPr>
          <w:sz w:val="24"/>
          <w:szCs w:val="24"/>
        </w:rPr>
        <w:t xml:space="preserve">a </w:t>
      </w:r>
    </w:p>
    <w:p w14:paraId="19918C59" w14:textId="77777777" w:rsidR="00E40441" w:rsidRPr="00894494" w:rsidRDefault="00E40441" w:rsidP="00E40441">
      <w:pPr>
        <w:suppressAutoHyphens/>
        <w:jc w:val="both"/>
        <w:rPr>
          <w:sz w:val="24"/>
          <w:szCs w:val="24"/>
        </w:rPr>
      </w:pPr>
      <w:r w:rsidRPr="00894494">
        <w:rPr>
          <w:sz w:val="24"/>
          <w:szCs w:val="24"/>
        </w:rPr>
        <w:t xml:space="preserve">…………………………………………………, z siedzibą w …………………………., </w:t>
      </w:r>
      <w:r>
        <w:rPr>
          <w:sz w:val="24"/>
          <w:szCs w:val="24"/>
        </w:rPr>
        <w:br/>
      </w:r>
      <w:r w:rsidRPr="00894494">
        <w:rPr>
          <w:sz w:val="24"/>
          <w:szCs w:val="24"/>
        </w:rPr>
        <w:t>ul. ………………………………, wpisaną do rejestru przedsiębiorców Kra</w:t>
      </w:r>
      <w:r>
        <w:rPr>
          <w:sz w:val="24"/>
          <w:szCs w:val="24"/>
        </w:rPr>
        <w:t xml:space="preserve">jowego Rejestru </w:t>
      </w:r>
      <w:r w:rsidRPr="00894494">
        <w:rPr>
          <w:sz w:val="24"/>
          <w:szCs w:val="24"/>
        </w:rPr>
        <w:t xml:space="preserve">Sądowego pod numerem KRS ………………., NIP ………………………., zwaną dalej </w:t>
      </w:r>
      <w:r>
        <w:rPr>
          <w:sz w:val="24"/>
          <w:szCs w:val="24"/>
        </w:rPr>
        <w:br/>
      </w:r>
      <w:r w:rsidRPr="00894494">
        <w:rPr>
          <w:sz w:val="24"/>
          <w:szCs w:val="24"/>
        </w:rPr>
        <w:t>w treści umowy „</w:t>
      </w:r>
      <w:r w:rsidRPr="00894494">
        <w:rPr>
          <w:b/>
          <w:sz w:val="24"/>
          <w:szCs w:val="24"/>
        </w:rPr>
        <w:t>Wykonawcą</w:t>
      </w:r>
      <w:r w:rsidRPr="00894494">
        <w:rPr>
          <w:sz w:val="24"/>
          <w:szCs w:val="24"/>
        </w:rPr>
        <w:t>”, reprezentowaną przez:...........................................................</w:t>
      </w:r>
    </w:p>
    <w:p w14:paraId="7FC20400" w14:textId="77777777" w:rsidR="00E40441" w:rsidRPr="00894494" w:rsidRDefault="00E40441" w:rsidP="00E40441">
      <w:pPr>
        <w:suppressAutoHyphens/>
        <w:jc w:val="both"/>
        <w:rPr>
          <w:sz w:val="24"/>
          <w:szCs w:val="24"/>
        </w:rPr>
      </w:pPr>
    </w:p>
    <w:p w14:paraId="512073C1" w14:textId="77777777" w:rsidR="00E40441" w:rsidRPr="00894494" w:rsidRDefault="00E40441" w:rsidP="00E40441">
      <w:pPr>
        <w:suppressAutoHyphens/>
        <w:jc w:val="both"/>
        <w:rPr>
          <w:i/>
          <w:sz w:val="24"/>
          <w:szCs w:val="24"/>
        </w:rPr>
      </w:pPr>
      <w:r w:rsidRPr="00894494">
        <w:rPr>
          <w:i/>
          <w:sz w:val="24"/>
          <w:szCs w:val="24"/>
        </w:rPr>
        <w:t>albo)</w:t>
      </w:r>
    </w:p>
    <w:p w14:paraId="65058169" w14:textId="77777777" w:rsidR="00E40441" w:rsidRPr="00894494" w:rsidRDefault="00E40441" w:rsidP="00E40441">
      <w:pPr>
        <w:suppressAutoHyphens/>
        <w:jc w:val="both"/>
        <w:rPr>
          <w:i/>
          <w:sz w:val="24"/>
          <w:szCs w:val="24"/>
        </w:rPr>
      </w:pPr>
    </w:p>
    <w:p w14:paraId="1F42923B" w14:textId="77777777" w:rsidR="00E40441" w:rsidRPr="00894494" w:rsidRDefault="00E40441" w:rsidP="00E40441">
      <w:pPr>
        <w:suppressAutoHyphens/>
        <w:jc w:val="both"/>
        <w:rPr>
          <w:sz w:val="24"/>
          <w:szCs w:val="24"/>
        </w:rPr>
      </w:pPr>
      <w:r w:rsidRPr="00894494">
        <w:rPr>
          <w:i/>
          <w:sz w:val="24"/>
          <w:szCs w:val="24"/>
        </w:rPr>
        <w:t xml:space="preserve">……………………………… prowadzącym działalność gospodarczą pod firmą: ………………………, z siedzibą w ………………, ul. ……………………………,wpisanym </w:t>
      </w:r>
      <w:r>
        <w:rPr>
          <w:i/>
          <w:sz w:val="24"/>
          <w:szCs w:val="24"/>
        </w:rPr>
        <w:br/>
      </w:r>
      <w:r w:rsidRPr="00894494">
        <w:rPr>
          <w:i/>
          <w:sz w:val="24"/>
          <w:szCs w:val="24"/>
        </w:rPr>
        <w:t>do ewidencji działalności gospodarczej miasta …………………………… pod numerem …………………… NIP ……………………, REGON …………………………..,</w:t>
      </w:r>
      <w:r>
        <w:rPr>
          <w:i/>
          <w:sz w:val="24"/>
          <w:szCs w:val="24"/>
        </w:rPr>
        <w:t xml:space="preserve"> reprezentowanym przez: ………………………………….,</w:t>
      </w:r>
      <w:r w:rsidRPr="00894494">
        <w:rPr>
          <w:i/>
          <w:sz w:val="24"/>
          <w:szCs w:val="24"/>
        </w:rPr>
        <w:t xml:space="preserve"> zwanym dalej „</w:t>
      </w:r>
      <w:r w:rsidRPr="00894494">
        <w:rPr>
          <w:b/>
          <w:i/>
          <w:sz w:val="24"/>
          <w:szCs w:val="24"/>
        </w:rPr>
        <w:t>Wykonawcą”</w:t>
      </w:r>
    </w:p>
    <w:p w14:paraId="57F0A94A" w14:textId="77777777" w:rsidR="00E40441" w:rsidRPr="00894494" w:rsidRDefault="00E40441" w:rsidP="00E40441">
      <w:pPr>
        <w:suppressAutoHyphens/>
        <w:ind w:left="720"/>
        <w:jc w:val="both"/>
        <w:rPr>
          <w:sz w:val="24"/>
          <w:szCs w:val="24"/>
        </w:rPr>
      </w:pPr>
    </w:p>
    <w:p w14:paraId="469B5D24" w14:textId="77777777" w:rsidR="00E40441" w:rsidRPr="00894494" w:rsidRDefault="00E40441" w:rsidP="00E40441">
      <w:pPr>
        <w:suppressAutoHyphens/>
        <w:jc w:val="both"/>
        <w:rPr>
          <w:sz w:val="24"/>
          <w:szCs w:val="24"/>
        </w:rPr>
      </w:pPr>
      <w:r w:rsidRPr="00894494">
        <w:rPr>
          <w:sz w:val="24"/>
          <w:szCs w:val="24"/>
        </w:rPr>
        <w:t>w wyniku dokonania przez Zamawiającego wyboru oferty Wykonawcy w trybie przetargu nieograniczonego,</w:t>
      </w:r>
    </w:p>
    <w:p w14:paraId="5150FF13" w14:textId="77777777" w:rsidR="00E40441" w:rsidRPr="00894494" w:rsidRDefault="00E40441" w:rsidP="00E40441">
      <w:pPr>
        <w:suppressAutoHyphens/>
        <w:jc w:val="both"/>
        <w:rPr>
          <w:sz w:val="24"/>
          <w:szCs w:val="24"/>
        </w:rPr>
      </w:pPr>
    </w:p>
    <w:p w14:paraId="2B56634E" w14:textId="77777777" w:rsidR="00E40441" w:rsidRPr="00894494" w:rsidRDefault="00E40441" w:rsidP="00E40441">
      <w:pPr>
        <w:suppressAutoHyphens/>
        <w:jc w:val="both"/>
        <w:rPr>
          <w:sz w:val="24"/>
          <w:szCs w:val="24"/>
        </w:rPr>
      </w:pPr>
      <w:r w:rsidRPr="00894494">
        <w:rPr>
          <w:sz w:val="24"/>
          <w:szCs w:val="24"/>
        </w:rPr>
        <w:t>o następującej treści:</w:t>
      </w:r>
    </w:p>
    <w:p w14:paraId="2C2C744A" w14:textId="77777777" w:rsidR="00FB3D1F" w:rsidRPr="00021DCC" w:rsidRDefault="00FB3D1F" w:rsidP="00FB3D1F">
      <w:pPr>
        <w:suppressAutoHyphens/>
        <w:rPr>
          <w:sz w:val="24"/>
          <w:szCs w:val="24"/>
        </w:rPr>
      </w:pPr>
    </w:p>
    <w:p w14:paraId="40760344" w14:textId="77777777" w:rsidR="00FB3D1F" w:rsidRPr="00021DCC" w:rsidRDefault="00FB3D1F" w:rsidP="00FB3D1F">
      <w:pPr>
        <w:suppressAutoHyphens/>
        <w:jc w:val="center"/>
        <w:rPr>
          <w:b/>
          <w:sz w:val="24"/>
          <w:szCs w:val="24"/>
        </w:rPr>
      </w:pPr>
      <w:r w:rsidRPr="00021DCC">
        <w:rPr>
          <w:b/>
          <w:sz w:val="24"/>
          <w:szCs w:val="24"/>
        </w:rPr>
        <w:t>§ 1.</w:t>
      </w:r>
    </w:p>
    <w:p w14:paraId="0A680D04" w14:textId="77777777" w:rsidR="00046CEF" w:rsidRPr="00046CEF" w:rsidRDefault="00E40441" w:rsidP="00D16AA0">
      <w:pPr>
        <w:numPr>
          <w:ilvl w:val="0"/>
          <w:numId w:val="16"/>
        </w:numPr>
        <w:suppressAutoHyphens/>
        <w:jc w:val="both"/>
        <w:rPr>
          <w:sz w:val="24"/>
          <w:szCs w:val="24"/>
        </w:rPr>
      </w:pPr>
      <w:r w:rsidRPr="00894494">
        <w:rPr>
          <w:sz w:val="24"/>
          <w:szCs w:val="24"/>
        </w:rPr>
        <w:t xml:space="preserve">Przedmiotem umowy jest wykonanie robót budowlanych w </w:t>
      </w:r>
      <w:r>
        <w:rPr>
          <w:sz w:val="24"/>
          <w:szCs w:val="24"/>
        </w:rPr>
        <w:t xml:space="preserve">ramach </w:t>
      </w:r>
      <w:r w:rsidR="00334EC0">
        <w:rPr>
          <w:sz w:val="24"/>
          <w:szCs w:val="24"/>
        </w:rPr>
        <w:t>inwestycji</w:t>
      </w:r>
      <w:r>
        <w:rPr>
          <w:sz w:val="24"/>
          <w:szCs w:val="24"/>
        </w:rPr>
        <w:t xml:space="preserve"> pod nazwą</w:t>
      </w:r>
      <w:r w:rsidR="00694D41">
        <w:rPr>
          <w:sz w:val="24"/>
          <w:szCs w:val="24"/>
        </w:rPr>
        <w:t xml:space="preserve"> </w:t>
      </w:r>
      <w:r w:rsidRPr="00046CEF">
        <w:rPr>
          <w:sz w:val="24"/>
          <w:szCs w:val="24"/>
        </w:rPr>
        <w:t>„</w:t>
      </w:r>
      <w:r w:rsidR="00046CEF" w:rsidRPr="008D3ACD">
        <w:rPr>
          <w:b/>
          <w:sz w:val="24"/>
          <w:szCs w:val="24"/>
        </w:rPr>
        <w:t>Rozbudowa i przebudowa ulicy Zastawie</w:t>
      </w:r>
      <w:r w:rsidR="007B1D73" w:rsidRPr="008D3ACD">
        <w:rPr>
          <w:b/>
          <w:sz w:val="24"/>
          <w:szCs w:val="24"/>
        </w:rPr>
        <w:t xml:space="preserve"> II</w:t>
      </w:r>
      <w:r w:rsidR="00046CEF" w:rsidRPr="008D3ACD">
        <w:rPr>
          <w:b/>
          <w:sz w:val="24"/>
          <w:szCs w:val="24"/>
        </w:rPr>
        <w:t xml:space="preserve"> w Choroszczy</w:t>
      </w:r>
      <w:r w:rsidRPr="00046CEF">
        <w:rPr>
          <w:sz w:val="24"/>
          <w:szCs w:val="24"/>
        </w:rPr>
        <w:t>”</w:t>
      </w:r>
      <w:r>
        <w:rPr>
          <w:sz w:val="24"/>
          <w:szCs w:val="24"/>
        </w:rPr>
        <w:t xml:space="preserve">, </w:t>
      </w:r>
      <w:r w:rsidR="00046CEF" w:rsidRPr="00046CEF">
        <w:rPr>
          <w:sz w:val="24"/>
          <w:szCs w:val="24"/>
        </w:rPr>
        <w:t>obejmującego następujące zadania:</w:t>
      </w:r>
    </w:p>
    <w:p w14:paraId="54C8069A" w14:textId="77777777" w:rsidR="00046CEF" w:rsidRPr="00046CEF" w:rsidRDefault="00046CEF" w:rsidP="00D16AA0">
      <w:pPr>
        <w:numPr>
          <w:ilvl w:val="0"/>
          <w:numId w:val="47"/>
        </w:numPr>
        <w:suppressAutoHyphens/>
        <w:spacing w:before="80"/>
        <w:ind w:left="567" w:hanging="425"/>
        <w:jc w:val="both"/>
        <w:rPr>
          <w:sz w:val="24"/>
          <w:szCs w:val="24"/>
        </w:rPr>
      </w:pPr>
      <w:r w:rsidRPr="00046CEF">
        <w:rPr>
          <w:sz w:val="24"/>
          <w:szCs w:val="24"/>
        </w:rPr>
        <w:t>„Rozbudowa i przebudowa drogi gminnej Nr 106295B – ulica Zastawie II w Choroszczy wraz z rozbudową</w:t>
      </w:r>
      <w:r>
        <w:rPr>
          <w:sz w:val="24"/>
          <w:szCs w:val="24"/>
        </w:rPr>
        <w:t xml:space="preserve"> </w:t>
      </w:r>
      <w:r w:rsidRPr="00046CEF">
        <w:rPr>
          <w:sz w:val="24"/>
          <w:szCs w:val="24"/>
        </w:rPr>
        <w:t>i przebudową infrastruktury technicznej”,</w:t>
      </w:r>
    </w:p>
    <w:p w14:paraId="18B22BF9" w14:textId="77777777" w:rsidR="00046CEF" w:rsidRPr="00046CEF" w:rsidRDefault="00046CEF" w:rsidP="00D16AA0">
      <w:pPr>
        <w:numPr>
          <w:ilvl w:val="0"/>
          <w:numId w:val="47"/>
        </w:numPr>
        <w:suppressAutoHyphens/>
        <w:spacing w:before="80"/>
        <w:ind w:left="567" w:hanging="425"/>
        <w:jc w:val="both"/>
        <w:rPr>
          <w:sz w:val="24"/>
          <w:szCs w:val="24"/>
        </w:rPr>
      </w:pPr>
      <w:r w:rsidRPr="00046CEF">
        <w:rPr>
          <w:sz w:val="24"/>
          <w:szCs w:val="24"/>
        </w:rPr>
        <w:t>„</w:t>
      </w:r>
      <w:r w:rsidR="000E509D" w:rsidRPr="000E509D">
        <w:rPr>
          <w:sz w:val="24"/>
          <w:szCs w:val="24"/>
        </w:rPr>
        <w:t>Budowa kanalizacji sanitarnej w ulicy Zastawie II</w:t>
      </w:r>
      <w:r w:rsidR="000E509D">
        <w:rPr>
          <w:sz w:val="24"/>
          <w:szCs w:val="24"/>
        </w:rPr>
        <w:t xml:space="preserve"> </w:t>
      </w:r>
      <w:r w:rsidR="000E509D" w:rsidRPr="000E509D">
        <w:rPr>
          <w:sz w:val="24"/>
          <w:szCs w:val="24"/>
        </w:rPr>
        <w:t>w Choroszczy – etap 3</w:t>
      </w:r>
      <w:r w:rsidRPr="00046CEF">
        <w:rPr>
          <w:sz w:val="24"/>
          <w:szCs w:val="24"/>
        </w:rPr>
        <w:t>”,</w:t>
      </w:r>
    </w:p>
    <w:p w14:paraId="064DA3C3" w14:textId="51ECB4FB" w:rsidR="00FB3D1F" w:rsidRPr="00E40441" w:rsidRDefault="00E40441" w:rsidP="00334EC0">
      <w:pPr>
        <w:suppressAutoHyphens/>
        <w:spacing w:before="120"/>
        <w:ind w:left="357"/>
        <w:jc w:val="both"/>
        <w:rPr>
          <w:sz w:val="24"/>
          <w:szCs w:val="24"/>
        </w:rPr>
      </w:pPr>
      <w:r w:rsidRPr="0072421D">
        <w:rPr>
          <w:sz w:val="24"/>
          <w:szCs w:val="24"/>
        </w:rPr>
        <w:t>zgodnie ze specyfikacją istotnych warunków zamówienia</w:t>
      </w:r>
      <w:r w:rsidR="006C73E7">
        <w:rPr>
          <w:sz w:val="24"/>
          <w:szCs w:val="24"/>
        </w:rPr>
        <w:t xml:space="preserve"> nr ……. z dnia ……</w:t>
      </w:r>
      <w:r w:rsidRPr="0072421D">
        <w:rPr>
          <w:sz w:val="24"/>
          <w:szCs w:val="24"/>
        </w:rPr>
        <w:t>, zwaną dalej w treści umowy SIWZ</w:t>
      </w:r>
      <w:r w:rsidR="004E0786">
        <w:rPr>
          <w:sz w:val="24"/>
          <w:szCs w:val="24"/>
        </w:rPr>
        <w:t xml:space="preserve"> nr ……. z dnia ……</w:t>
      </w:r>
      <w:r w:rsidRPr="0072421D">
        <w:rPr>
          <w:sz w:val="24"/>
          <w:szCs w:val="24"/>
        </w:rPr>
        <w:t xml:space="preserve"> i jej załącznikami, w szczególności dokumentacją projektową, specyfikacj</w:t>
      </w:r>
      <w:r w:rsidR="000E509D">
        <w:rPr>
          <w:sz w:val="24"/>
          <w:szCs w:val="24"/>
        </w:rPr>
        <w:t>ami</w:t>
      </w:r>
      <w:r w:rsidRPr="0072421D">
        <w:rPr>
          <w:sz w:val="24"/>
          <w:szCs w:val="24"/>
        </w:rPr>
        <w:t xml:space="preserve"> techniczn</w:t>
      </w:r>
      <w:r w:rsidR="000E509D">
        <w:rPr>
          <w:sz w:val="24"/>
          <w:szCs w:val="24"/>
        </w:rPr>
        <w:t>ymi</w:t>
      </w:r>
      <w:r w:rsidRPr="0072421D">
        <w:rPr>
          <w:sz w:val="24"/>
          <w:szCs w:val="24"/>
        </w:rPr>
        <w:t xml:space="preserve"> wykonania </w:t>
      </w:r>
      <w:r w:rsidR="000E509D">
        <w:rPr>
          <w:sz w:val="24"/>
          <w:szCs w:val="24"/>
        </w:rPr>
        <w:t xml:space="preserve">i </w:t>
      </w:r>
      <w:r w:rsidRPr="0072421D">
        <w:rPr>
          <w:sz w:val="24"/>
          <w:szCs w:val="24"/>
        </w:rPr>
        <w:t>odbioru robót</w:t>
      </w:r>
      <w:r w:rsidR="000E509D">
        <w:rPr>
          <w:sz w:val="24"/>
          <w:szCs w:val="24"/>
        </w:rPr>
        <w:t xml:space="preserve"> budowlanych, </w:t>
      </w:r>
      <w:r w:rsidRPr="0072421D">
        <w:rPr>
          <w:sz w:val="24"/>
          <w:szCs w:val="24"/>
        </w:rPr>
        <w:t>wymaganiami szczegółowymi realizacji zadania</w:t>
      </w:r>
      <w:r w:rsidR="004E0786">
        <w:rPr>
          <w:sz w:val="24"/>
          <w:szCs w:val="24"/>
        </w:rPr>
        <w:t xml:space="preserve">, </w:t>
      </w:r>
      <w:r w:rsidR="004E0786" w:rsidRPr="00AF658B">
        <w:rPr>
          <w:sz w:val="24"/>
          <w:szCs w:val="24"/>
        </w:rPr>
        <w:t>wzorem karty gwarancyjnej</w:t>
      </w:r>
      <w:r w:rsidRPr="0072421D">
        <w:rPr>
          <w:sz w:val="24"/>
          <w:szCs w:val="24"/>
        </w:rPr>
        <w:t xml:space="preserve"> oraz ofertą Wykonawcy, które stanowią integralną część niniejszej umowy.</w:t>
      </w:r>
    </w:p>
    <w:p w14:paraId="6B901B12" w14:textId="77777777" w:rsidR="00FB3D1F" w:rsidRPr="00021DCC" w:rsidRDefault="00FB3D1F" w:rsidP="00D16AA0">
      <w:pPr>
        <w:numPr>
          <w:ilvl w:val="0"/>
          <w:numId w:val="16"/>
        </w:numPr>
        <w:tabs>
          <w:tab w:val="clear" w:pos="360"/>
        </w:tabs>
        <w:suppressAutoHyphens/>
        <w:jc w:val="both"/>
        <w:rPr>
          <w:sz w:val="24"/>
          <w:szCs w:val="24"/>
        </w:rPr>
      </w:pPr>
      <w:r w:rsidRPr="00021DCC">
        <w:rPr>
          <w:sz w:val="24"/>
          <w:szCs w:val="24"/>
        </w:rPr>
        <w:t xml:space="preserve">Zamawiający zleca, a Wykonawca zobowiązuje się wykonać roboty budowlane stanowiące przedmiot umowy. </w:t>
      </w:r>
    </w:p>
    <w:p w14:paraId="126B7A54" w14:textId="77777777" w:rsidR="00FB3D1F" w:rsidRPr="00021DCC" w:rsidRDefault="00FB3D1F" w:rsidP="00FB3D1F">
      <w:pPr>
        <w:suppressAutoHyphens/>
        <w:jc w:val="both"/>
        <w:rPr>
          <w:sz w:val="24"/>
          <w:szCs w:val="24"/>
        </w:rPr>
      </w:pPr>
    </w:p>
    <w:p w14:paraId="40409480" w14:textId="77777777" w:rsidR="00FB3D1F" w:rsidRPr="00021DCC" w:rsidRDefault="00FB3D1F" w:rsidP="00FB3D1F">
      <w:pPr>
        <w:suppressAutoHyphens/>
        <w:jc w:val="center"/>
        <w:rPr>
          <w:b/>
          <w:sz w:val="24"/>
          <w:szCs w:val="24"/>
        </w:rPr>
      </w:pPr>
      <w:r w:rsidRPr="00021DCC">
        <w:rPr>
          <w:b/>
          <w:sz w:val="24"/>
          <w:szCs w:val="24"/>
        </w:rPr>
        <w:t>§ 2.</w:t>
      </w:r>
    </w:p>
    <w:p w14:paraId="088DBDE2" w14:textId="77777777" w:rsidR="00FB3D1F" w:rsidRPr="00021DCC" w:rsidRDefault="00FB3D1F" w:rsidP="00FB3D1F">
      <w:pPr>
        <w:numPr>
          <w:ilvl w:val="0"/>
          <w:numId w:val="14"/>
        </w:numPr>
        <w:tabs>
          <w:tab w:val="clear" w:pos="720"/>
        </w:tabs>
        <w:suppressAutoHyphens/>
        <w:ind w:left="357" w:hanging="357"/>
        <w:jc w:val="both"/>
        <w:rPr>
          <w:i/>
          <w:sz w:val="24"/>
          <w:szCs w:val="24"/>
        </w:rPr>
      </w:pPr>
      <w:r w:rsidRPr="00021DCC">
        <w:rPr>
          <w:sz w:val="24"/>
          <w:szCs w:val="24"/>
        </w:rPr>
        <w:t xml:space="preserve">Zamawiający przekaże Wykonawcy teren budowy oraz niezbędną dokumentację </w:t>
      </w:r>
      <w:r w:rsidRPr="00021DCC">
        <w:rPr>
          <w:sz w:val="24"/>
          <w:szCs w:val="24"/>
        </w:rPr>
        <w:br/>
        <w:t xml:space="preserve">w terminie 14 dni od daty zawarcia umowy. </w:t>
      </w:r>
    </w:p>
    <w:p w14:paraId="40BA303D" w14:textId="702F1A01" w:rsidR="00FB3D1F" w:rsidRPr="00021DCC" w:rsidRDefault="00FB3D1F" w:rsidP="00FB3D1F">
      <w:pPr>
        <w:numPr>
          <w:ilvl w:val="0"/>
          <w:numId w:val="14"/>
        </w:numPr>
        <w:tabs>
          <w:tab w:val="clear" w:pos="720"/>
        </w:tabs>
        <w:suppressAutoHyphens/>
        <w:ind w:left="357" w:hanging="357"/>
        <w:jc w:val="both"/>
        <w:rPr>
          <w:i/>
          <w:sz w:val="24"/>
          <w:szCs w:val="24"/>
        </w:rPr>
      </w:pPr>
      <w:r w:rsidRPr="00021DCC">
        <w:rPr>
          <w:sz w:val="24"/>
        </w:rPr>
        <w:lastRenderedPageBreak/>
        <w:t xml:space="preserve">Termin </w:t>
      </w:r>
      <w:r w:rsidR="00540098">
        <w:rPr>
          <w:sz w:val="24"/>
        </w:rPr>
        <w:t>wykonania przedmiotu umowy Strony ustalają do dnia</w:t>
      </w:r>
      <w:r w:rsidRPr="00F237ED">
        <w:rPr>
          <w:sz w:val="24"/>
        </w:rPr>
        <w:t xml:space="preserve"> </w:t>
      </w:r>
      <w:r w:rsidR="00385B67" w:rsidRPr="00F237ED">
        <w:rPr>
          <w:b/>
          <w:sz w:val="24"/>
        </w:rPr>
        <w:t>3</w:t>
      </w:r>
      <w:r w:rsidR="00BE109D" w:rsidRPr="00F237ED">
        <w:rPr>
          <w:b/>
          <w:sz w:val="24"/>
        </w:rPr>
        <w:t>0</w:t>
      </w:r>
      <w:r w:rsidR="00385B67" w:rsidRPr="00F237ED">
        <w:rPr>
          <w:b/>
          <w:sz w:val="24"/>
        </w:rPr>
        <w:t>.0</w:t>
      </w:r>
      <w:r w:rsidR="00BE109D" w:rsidRPr="00F237ED">
        <w:rPr>
          <w:b/>
          <w:sz w:val="24"/>
        </w:rPr>
        <w:t>9</w:t>
      </w:r>
      <w:r w:rsidR="00694D41" w:rsidRPr="00F237ED">
        <w:rPr>
          <w:b/>
          <w:sz w:val="24"/>
        </w:rPr>
        <w:t>.20</w:t>
      </w:r>
      <w:r w:rsidR="0048711F" w:rsidRPr="00F237ED">
        <w:rPr>
          <w:b/>
          <w:sz w:val="24"/>
        </w:rPr>
        <w:t>20</w:t>
      </w:r>
      <w:r w:rsidR="008D3ACD">
        <w:rPr>
          <w:b/>
          <w:sz w:val="24"/>
        </w:rPr>
        <w:t xml:space="preserve"> </w:t>
      </w:r>
      <w:r w:rsidRPr="00F237ED">
        <w:rPr>
          <w:b/>
          <w:sz w:val="24"/>
        </w:rPr>
        <w:t xml:space="preserve">r. </w:t>
      </w:r>
      <w:r w:rsidRPr="00F237ED">
        <w:rPr>
          <w:sz w:val="24"/>
        </w:rPr>
        <w:t>Za</w:t>
      </w:r>
      <w:r w:rsidRPr="00021DCC">
        <w:rPr>
          <w:sz w:val="24"/>
        </w:rPr>
        <w:t xml:space="preserve"> datę zakończenia </w:t>
      </w:r>
      <w:r w:rsidR="00540098">
        <w:rPr>
          <w:sz w:val="24"/>
        </w:rPr>
        <w:t xml:space="preserve">przedmiotu umowy </w:t>
      </w:r>
      <w:r w:rsidRPr="00021DCC">
        <w:rPr>
          <w:sz w:val="24"/>
        </w:rPr>
        <w:t>uważa się datę pisemnego zgłoszenia Wykonawcy o gotowości do końcowego odbioru</w:t>
      </w:r>
      <w:r w:rsidR="0033028F">
        <w:rPr>
          <w:sz w:val="24"/>
        </w:rPr>
        <w:t>,</w:t>
      </w:r>
      <w:r w:rsidRPr="00021DCC">
        <w:rPr>
          <w:sz w:val="24"/>
          <w:szCs w:val="24"/>
        </w:rPr>
        <w:t xml:space="preserve"> o którym mowa </w:t>
      </w:r>
      <w:r w:rsidRPr="0033028F">
        <w:rPr>
          <w:sz w:val="24"/>
          <w:szCs w:val="24"/>
        </w:rPr>
        <w:t xml:space="preserve">w § 12 </w:t>
      </w:r>
      <w:r w:rsidR="000C4144" w:rsidRPr="0033028F">
        <w:rPr>
          <w:sz w:val="24"/>
          <w:szCs w:val="24"/>
        </w:rPr>
        <w:t>ust</w:t>
      </w:r>
      <w:r w:rsidR="000E509D" w:rsidRPr="0033028F">
        <w:rPr>
          <w:sz w:val="24"/>
          <w:szCs w:val="24"/>
        </w:rPr>
        <w:t>.</w:t>
      </w:r>
      <w:r w:rsidR="000C4144" w:rsidRPr="0033028F">
        <w:rPr>
          <w:sz w:val="24"/>
          <w:szCs w:val="24"/>
        </w:rPr>
        <w:t xml:space="preserve"> </w:t>
      </w:r>
      <w:r w:rsidRPr="0033028F">
        <w:rPr>
          <w:sz w:val="24"/>
          <w:szCs w:val="24"/>
        </w:rPr>
        <w:t>3 umowy</w:t>
      </w:r>
      <w:r w:rsidRPr="00021DCC">
        <w:rPr>
          <w:sz w:val="24"/>
          <w:szCs w:val="24"/>
        </w:rPr>
        <w:t>.</w:t>
      </w:r>
    </w:p>
    <w:p w14:paraId="41D96349" w14:textId="688AD57F" w:rsidR="00FB3D1F" w:rsidRPr="00021DCC" w:rsidRDefault="00FB3D1F" w:rsidP="00FB3D1F">
      <w:pPr>
        <w:numPr>
          <w:ilvl w:val="0"/>
          <w:numId w:val="14"/>
        </w:numPr>
        <w:tabs>
          <w:tab w:val="clear" w:pos="720"/>
        </w:tabs>
        <w:suppressAutoHyphens/>
        <w:ind w:left="357" w:hanging="357"/>
        <w:jc w:val="both"/>
        <w:rPr>
          <w:i/>
          <w:sz w:val="24"/>
          <w:szCs w:val="24"/>
        </w:rPr>
      </w:pPr>
      <w:r w:rsidRPr="00021DCC">
        <w:rPr>
          <w:sz w:val="24"/>
          <w:szCs w:val="24"/>
        </w:rPr>
        <w:t>Termin, o który</w:t>
      </w:r>
      <w:r w:rsidR="00477784">
        <w:rPr>
          <w:sz w:val="24"/>
          <w:szCs w:val="24"/>
        </w:rPr>
        <w:t>m</w:t>
      </w:r>
      <w:r w:rsidRPr="00021DCC">
        <w:rPr>
          <w:sz w:val="24"/>
          <w:szCs w:val="24"/>
        </w:rPr>
        <w:t xml:space="preserve"> mowa w ust. 2 mo</w:t>
      </w:r>
      <w:r w:rsidR="003D631C">
        <w:rPr>
          <w:sz w:val="24"/>
          <w:szCs w:val="24"/>
        </w:rPr>
        <w:t>że</w:t>
      </w:r>
      <w:r w:rsidRPr="00021DCC">
        <w:rPr>
          <w:sz w:val="24"/>
          <w:szCs w:val="24"/>
        </w:rPr>
        <w:t xml:space="preserve"> zostać przesunięt</w:t>
      </w:r>
      <w:r w:rsidR="003D631C">
        <w:rPr>
          <w:sz w:val="24"/>
          <w:szCs w:val="24"/>
        </w:rPr>
        <w:t>y</w:t>
      </w:r>
      <w:r w:rsidRPr="00021DCC">
        <w:rPr>
          <w:sz w:val="24"/>
          <w:szCs w:val="24"/>
        </w:rPr>
        <w:t xml:space="preserve"> za zgodą Zamawiającego w wyniku działania siły wyższej.</w:t>
      </w:r>
    </w:p>
    <w:p w14:paraId="4BC2BA2A" w14:textId="77777777" w:rsidR="00FB3D1F" w:rsidRPr="00021DCC" w:rsidRDefault="00FB3D1F" w:rsidP="00FB3D1F">
      <w:pPr>
        <w:numPr>
          <w:ilvl w:val="0"/>
          <w:numId w:val="14"/>
        </w:numPr>
        <w:tabs>
          <w:tab w:val="clear" w:pos="720"/>
        </w:tabs>
        <w:suppressAutoHyphens/>
        <w:ind w:left="357" w:hanging="357"/>
        <w:jc w:val="both"/>
        <w:rPr>
          <w:i/>
          <w:sz w:val="32"/>
          <w:szCs w:val="24"/>
        </w:rPr>
      </w:pPr>
      <w:r w:rsidRPr="00021DCC">
        <w:rPr>
          <w:sz w:val="24"/>
        </w:rPr>
        <w:t xml:space="preserve">Wykonawca ma prawo do żądania przedłużenia terminu o którym mowa w ust. </w:t>
      </w:r>
      <w:r w:rsidR="000C4144">
        <w:rPr>
          <w:sz w:val="24"/>
        </w:rPr>
        <w:t>3</w:t>
      </w:r>
      <w:r w:rsidRPr="00021DCC">
        <w:rPr>
          <w:sz w:val="24"/>
        </w:rPr>
        <w:t xml:space="preserve"> </w:t>
      </w:r>
      <w:r w:rsidRPr="00021DCC">
        <w:rPr>
          <w:sz w:val="24"/>
        </w:rPr>
        <w:br/>
        <w:t>w przypadku:</w:t>
      </w:r>
    </w:p>
    <w:p w14:paraId="086CC483" w14:textId="77777777" w:rsid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100F7C">
        <w:rPr>
          <w:rFonts w:ascii="Times New Roman" w:hAnsi="Times New Roman"/>
          <w:sz w:val="24"/>
          <w:szCs w:val="24"/>
        </w:rPr>
        <w:t>braku dostępu do pomieszczeń lub obszarów, w których wykonywane są roboty objęte zamówieniem (przesunięcie terminu może nastąpić wyłącznie o czas równy ilości dni braku dostępu do pomieszczeń lub obszarów, w których wykonywane są roboty);</w:t>
      </w:r>
    </w:p>
    <w:p w14:paraId="4FBB949B" w14:textId="77777777" w:rsid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sz w:val="24"/>
          <w:szCs w:val="24"/>
        </w:rPr>
        <w:t>braku dostępu do mediów (np. awarie w dostawach energii elektrycznej, wody czy innych mediów niezbędnych do wykonania przedmiotu umowy) - przesunięcie terminu może nastąpić wyłącznie o czas równy ilości dni trwania awarii powodującej brak dostępu do mediów;</w:t>
      </w:r>
    </w:p>
    <w:p w14:paraId="6A40CEEE" w14:textId="77777777" w:rsid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sz w:val="24"/>
          <w:szCs w:val="24"/>
        </w:rPr>
        <w:t>opóźnienia ze strony Zamawiającego przekazania Wykonawcy terenu budowy – przesunięcie terminu może nastąpić wyłącznie o czas równy ilości dni zwłoki, w jakiej pozostaje Zamawiający (od dnia powstania zwłoki do dnia protokolarnego przekazania terenu budowy);</w:t>
      </w:r>
    </w:p>
    <w:p w14:paraId="534F6B62" w14:textId="77777777" w:rsid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sz w:val="24"/>
          <w:szCs w:val="24"/>
        </w:rPr>
        <w:t>z powodu istotnych braków lub błędów w dokumentacji projektowej, również tych polegających na niezgodności dokumentacji z przepisami prawa – wyłącznie o czas dokonywania zmian w projekcie, jeżeli nie jest w czasie wprowadzania zmian możliwe wykonywanie przedmiotu zamówienia,</w:t>
      </w:r>
    </w:p>
    <w:p w14:paraId="28D77029" w14:textId="77777777" w:rsid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sz w:val="24"/>
          <w:szCs w:val="24"/>
        </w:rPr>
        <w:t>z powodu wystąpienia zamówień dodatkowych, jeżeli nie jest możliwe wykonywanie zamówienia podstawowego równolegle do wykonywania zamówienia dodatkowego – wyłącznie o okres wykonywania zamówienia dodatkowego,</w:t>
      </w:r>
    </w:p>
    <w:p w14:paraId="6BF69B66" w14:textId="77777777" w:rsid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sz w:val="24"/>
          <w:szCs w:val="24"/>
        </w:rPr>
        <w:t xml:space="preserve">z powodu okoliczności siły wyższej, np. wystąpienia zdarzenia losowego  wywołanego przez czynniki zewnętrzne, którego nie można było przewidzieć </w:t>
      </w:r>
      <w:r w:rsidR="0048711F">
        <w:rPr>
          <w:rFonts w:ascii="Times New Roman" w:hAnsi="Times New Roman"/>
          <w:sz w:val="24"/>
          <w:szCs w:val="24"/>
        </w:rPr>
        <w:br/>
      </w:r>
      <w:r w:rsidRPr="0048711F">
        <w:rPr>
          <w:rFonts w:ascii="Times New Roman" w:hAnsi="Times New Roman"/>
          <w:sz w:val="24"/>
          <w:szCs w:val="24"/>
        </w:rPr>
        <w:t>z pewnością, w szczególności   zagrażającego bezpośrednio życiu lub zdrowiu ludzi lub grożącego powstaniem szkody w znacznych rozmiarach, na czas jej działania uniemożliwiającego wykonywanie zamówienia,</w:t>
      </w:r>
    </w:p>
    <w:p w14:paraId="6EB49555" w14:textId="77777777" w:rsid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sz w:val="24"/>
          <w:szCs w:val="24"/>
        </w:rPr>
        <w:t xml:space="preserve">z powodu działań osób trzecich uniemożliwiających wykonanie zamówienia, które </w:t>
      </w:r>
      <w:r w:rsidR="0048711F" w:rsidRPr="0048711F">
        <w:rPr>
          <w:rFonts w:ascii="Times New Roman" w:hAnsi="Times New Roman"/>
          <w:sz w:val="24"/>
          <w:szCs w:val="24"/>
        </w:rPr>
        <w:br/>
      </w:r>
      <w:r w:rsidRPr="0048711F">
        <w:rPr>
          <w:rFonts w:ascii="Times New Roman" w:hAnsi="Times New Roman"/>
          <w:sz w:val="24"/>
          <w:szCs w:val="24"/>
        </w:rPr>
        <w:t>to działania nie są konsekwencją winy którejkolwiek ze stron – wyłącznie na okres uniemożliwienia Wykonawcy wykonywania zamówienia,</w:t>
      </w:r>
    </w:p>
    <w:p w14:paraId="20D1D2B2" w14:textId="77777777" w:rsidR="0048711F" w:rsidRP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bCs/>
          <w:sz w:val="24"/>
          <w:szCs w:val="24"/>
        </w:rPr>
        <w:t>z powodu konieczności budowy nowej infrastruktury elektroenergetycznej, sanitarnej, telekomunikacyjnej lub gazowej,</w:t>
      </w:r>
    </w:p>
    <w:p w14:paraId="2C8CB109" w14:textId="77777777" w:rsidR="0048711F" w:rsidRPr="0048711F" w:rsidRDefault="0048711F"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Pr>
          <w:rFonts w:ascii="Times New Roman" w:hAnsi="Times New Roman"/>
          <w:bCs/>
          <w:sz w:val="24"/>
          <w:szCs w:val="24"/>
        </w:rPr>
        <w:t>przerwania</w:t>
      </w:r>
      <w:r w:rsidR="00100F7C" w:rsidRPr="0048711F">
        <w:rPr>
          <w:rFonts w:ascii="Times New Roman" w:hAnsi="Times New Roman"/>
          <w:bCs/>
          <w:sz w:val="24"/>
          <w:szCs w:val="24"/>
        </w:rPr>
        <w:t xml:space="preserve"> lub zawieszenia robót przez Zamawiającego z przyczyn niezawinionych przez Wykonawcę,</w:t>
      </w:r>
    </w:p>
    <w:p w14:paraId="2C706CDA" w14:textId="77777777" w:rsid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sz w:val="24"/>
          <w:szCs w:val="24"/>
        </w:rPr>
        <w:t>wystąpienia warunków geologicznych, geotechnicznych lub hydrogeologicznych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00CC514" w14:textId="77777777" w:rsidR="0048711F" w:rsidRP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sz w:val="24"/>
          <w:szCs w:val="24"/>
        </w:rPr>
        <w:t xml:space="preserve">wystąpienia warunków terenu budowy odbiegających w sposób istotny od przyjętych </w:t>
      </w:r>
      <w:r w:rsidR="0048711F" w:rsidRPr="0048711F">
        <w:rPr>
          <w:rFonts w:ascii="Times New Roman" w:hAnsi="Times New Roman"/>
          <w:sz w:val="24"/>
          <w:szCs w:val="24"/>
        </w:rPr>
        <w:br/>
      </w:r>
      <w:r w:rsidRPr="0048711F">
        <w:rPr>
          <w:rFonts w:ascii="Times New Roman" w:hAnsi="Times New Roman"/>
          <w:sz w:val="24"/>
          <w:szCs w:val="24"/>
        </w:rPr>
        <w:t xml:space="preserve">w dokumentacji projektowej, w szczególności napotkania niezinwentaryzowanych </w:t>
      </w:r>
      <w:r w:rsidR="0048711F" w:rsidRPr="0048711F">
        <w:rPr>
          <w:rFonts w:ascii="Times New Roman" w:hAnsi="Times New Roman"/>
          <w:sz w:val="24"/>
          <w:szCs w:val="24"/>
        </w:rPr>
        <w:br/>
      </w:r>
      <w:r w:rsidRPr="0048711F">
        <w:rPr>
          <w:rFonts w:ascii="Times New Roman" w:hAnsi="Times New Roman"/>
          <w:sz w:val="24"/>
          <w:szCs w:val="24"/>
        </w:rPr>
        <w:t>lub błędnie zinwentaryzowanych sieci, instalacji lub innych obiektów budowlanych</w:t>
      </w:r>
      <w:r w:rsidRPr="0048711F">
        <w:rPr>
          <w:rFonts w:ascii="Times New Roman" w:hAnsi="Times New Roman"/>
          <w:bCs/>
          <w:sz w:val="24"/>
          <w:szCs w:val="24"/>
        </w:rPr>
        <w:t>,</w:t>
      </w:r>
    </w:p>
    <w:p w14:paraId="34F180F5" w14:textId="77777777" w:rsidR="0048711F" w:rsidRPr="0048711F"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bCs/>
          <w:sz w:val="24"/>
          <w:szCs w:val="24"/>
        </w:rPr>
        <w:t>na przedłużające się procedury uzyskania zezwoleń, uzgodnień, warunków, za które nie ponosi odpowiedzialności Wykonawca,</w:t>
      </w:r>
    </w:p>
    <w:p w14:paraId="39401C0A" w14:textId="77777777" w:rsidR="00E17308" w:rsidRDefault="00100F7C"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48711F">
        <w:rPr>
          <w:rFonts w:ascii="Times New Roman" w:hAnsi="Times New Roman"/>
          <w:sz w:val="24"/>
          <w:szCs w:val="24"/>
        </w:rPr>
        <w:t xml:space="preserve">gdy wystąpią niekorzystne warunki atmosferyczne uniemożliwiające prawidłowe wykonanie robót, w szczególności z powodu technologii realizacji prac określonej: Umową, </w:t>
      </w:r>
      <w:r w:rsidR="00797D2E">
        <w:rPr>
          <w:rFonts w:ascii="Times New Roman" w:hAnsi="Times New Roman"/>
          <w:sz w:val="24"/>
          <w:szCs w:val="24"/>
        </w:rPr>
        <w:t xml:space="preserve">w dokumentacji projektowej, </w:t>
      </w:r>
      <w:r w:rsidRPr="0048711F">
        <w:rPr>
          <w:rFonts w:ascii="Times New Roman" w:hAnsi="Times New Roman"/>
          <w:sz w:val="24"/>
          <w:szCs w:val="24"/>
        </w:rPr>
        <w:t xml:space="preserve">normami lub innymi przepisami, wymagającej </w:t>
      </w:r>
      <w:r w:rsidRPr="0048711F">
        <w:rPr>
          <w:rFonts w:ascii="Times New Roman" w:hAnsi="Times New Roman"/>
          <w:sz w:val="24"/>
          <w:szCs w:val="24"/>
        </w:rPr>
        <w:lastRenderedPageBreak/>
        <w:t>konkretnych warunków atmosferycznych, jeżeli konieczność wykonania prac w tym okresie nie jest następstwem okoliczności, za które Wykonawca ponosi odpowiedzialność</w:t>
      </w:r>
      <w:r w:rsidR="00E17308">
        <w:rPr>
          <w:rFonts w:ascii="Times New Roman" w:hAnsi="Times New Roman"/>
          <w:sz w:val="24"/>
          <w:szCs w:val="24"/>
        </w:rPr>
        <w:t>,</w:t>
      </w:r>
    </w:p>
    <w:p w14:paraId="2FED180A" w14:textId="7AC264E6" w:rsidR="00FB3D1F" w:rsidRPr="0048711F" w:rsidRDefault="00E17308" w:rsidP="0048711F">
      <w:pPr>
        <w:pStyle w:val="Akapitzlist"/>
        <w:numPr>
          <w:ilvl w:val="3"/>
          <w:numId w:val="14"/>
        </w:numPr>
        <w:tabs>
          <w:tab w:val="clear" w:pos="2880"/>
        </w:tabs>
        <w:spacing w:before="120" w:after="0" w:line="240" w:lineRule="auto"/>
        <w:ind w:left="714" w:hanging="357"/>
        <w:jc w:val="both"/>
        <w:rPr>
          <w:rFonts w:ascii="Times New Roman" w:hAnsi="Times New Roman"/>
          <w:sz w:val="24"/>
          <w:szCs w:val="24"/>
        </w:rPr>
      </w:pPr>
      <w:r w:rsidRPr="00B72033">
        <w:rPr>
          <w:rFonts w:ascii="Times New Roman" w:hAnsi="Times New Roman"/>
          <w:bCs/>
          <w:sz w:val="24"/>
          <w:szCs w:val="24"/>
        </w:rPr>
        <w:t>zmian obowiązujących przepisów prawa</w:t>
      </w:r>
      <w:r>
        <w:rPr>
          <w:rFonts w:ascii="Times New Roman" w:hAnsi="Times New Roman"/>
          <w:bCs/>
          <w:sz w:val="24"/>
          <w:szCs w:val="24"/>
        </w:rPr>
        <w:t>.</w:t>
      </w:r>
    </w:p>
    <w:p w14:paraId="35BFF3BA" w14:textId="77777777" w:rsidR="00FB3D1F" w:rsidRDefault="00FB3D1F" w:rsidP="00FB3D1F">
      <w:pPr>
        <w:numPr>
          <w:ilvl w:val="0"/>
          <w:numId w:val="14"/>
        </w:numPr>
        <w:tabs>
          <w:tab w:val="clear" w:pos="720"/>
        </w:tabs>
        <w:suppressAutoHyphens/>
        <w:ind w:left="357" w:hanging="357"/>
        <w:jc w:val="both"/>
        <w:rPr>
          <w:sz w:val="24"/>
          <w:szCs w:val="24"/>
        </w:rPr>
      </w:pPr>
      <w:r w:rsidRPr="00021DCC">
        <w:rPr>
          <w:sz w:val="24"/>
          <w:szCs w:val="24"/>
        </w:rPr>
        <w:t xml:space="preserve">Podstawą do żądania zmiany terminu wykonania przedmiotu umowy jest </w:t>
      </w:r>
      <w:r w:rsidR="00672C0A">
        <w:rPr>
          <w:sz w:val="24"/>
          <w:szCs w:val="24"/>
        </w:rPr>
        <w:t xml:space="preserve">uzasadnione </w:t>
      </w:r>
      <w:r w:rsidRPr="00021DCC">
        <w:rPr>
          <w:sz w:val="24"/>
          <w:szCs w:val="24"/>
        </w:rPr>
        <w:t>zawiadomienie Zamawiającego w ciągu 14 dni, licząc od daty zaistnienia okoliczności, o których mowa w ust. 4.</w:t>
      </w:r>
    </w:p>
    <w:p w14:paraId="0CBB7FAD" w14:textId="101DBAEF" w:rsidR="00433350" w:rsidRPr="00021DCC" w:rsidRDefault="00433350" w:rsidP="00FB3D1F">
      <w:pPr>
        <w:numPr>
          <w:ilvl w:val="0"/>
          <w:numId w:val="14"/>
        </w:numPr>
        <w:tabs>
          <w:tab w:val="clear" w:pos="720"/>
        </w:tabs>
        <w:suppressAutoHyphens/>
        <w:ind w:left="357" w:hanging="357"/>
        <w:jc w:val="both"/>
        <w:rPr>
          <w:sz w:val="24"/>
          <w:szCs w:val="24"/>
        </w:rPr>
      </w:pPr>
      <w:r w:rsidRPr="00021DCC">
        <w:rPr>
          <w:sz w:val="24"/>
          <w:szCs w:val="24"/>
        </w:rPr>
        <w:t>Strony z powodów, jakie mogą wpływać na zmiany terminów wykonania robót, wyłączają niedogodności związane z pogodą, typową dla okresu wykonywania robót w miejscu budowy.</w:t>
      </w:r>
    </w:p>
    <w:p w14:paraId="399D6349" w14:textId="77777777" w:rsidR="00385B67" w:rsidRDefault="00385B67" w:rsidP="008D3ACD">
      <w:pPr>
        <w:suppressAutoHyphens/>
        <w:rPr>
          <w:b/>
          <w:sz w:val="24"/>
          <w:szCs w:val="24"/>
        </w:rPr>
      </w:pPr>
    </w:p>
    <w:p w14:paraId="65F6BA77" w14:textId="77777777" w:rsidR="00FB3D1F" w:rsidRPr="00021DCC" w:rsidRDefault="00FB3D1F" w:rsidP="00FB3D1F">
      <w:pPr>
        <w:suppressAutoHyphens/>
        <w:jc w:val="center"/>
        <w:rPr>
          <w:b/>
          <w:sz w:val="24"/>
          <w:szCs w:val="24"/>
        </w:rPr>
      </w:pPr>
      <w:r w:rsidRPr="00021DCC">
        <w:rPr>
          <w:b/>
          <w:sz w:val="24"/>
          <w:szCs w:val="24"/>
        </w:rPr>
        <w:t>§ 3.</w:t>
      </w:r>
    </w:p>
    <w:p w14:paraId="455C43FE" w14:textId="77777777" w:rsidR="00FB3D1F" w:rsidRPr="00021DCC" w:rsidRDefault="00FB3D1F" w:rsidP="00FB3D1F">
      <w:pPr>
        <w:pStyle w:val="Tekstpodstawowy2"/>
        <w:numPr>
          <w:ilvl w:val="0"/>
          <w:numId w:val="5"/>
        </w:numPr>
        <w:tabs>
          <w:tab w:val="clear" w:pos="360"/>
        </w:tabs>
        <w:suppressAutoHyphens/>
        <w:ind w:left="357" w:hanging="357"/>
        <w:jc w:val="both"/>
        <w:rPr>
          <w:rFonts w:ascii="Times New Roman" w:hAnsi="Times New Roman"/>
          <w:szCs w:val="24"/>
        </w:rPr>
      </w:pPr>
      <w:r w:rsidRPr="00021DCC">
        <w:rPr>
          <w:rFonts w:ascii="Times New Roman" w:hAnsi="Times New Roman"/>
          <w:szCs w:val="24"/>
        </w:rPr>
        <w:t>Wykonawca zobowiązuje się do wykonania przedmiotu umowy:</w:t>
      </w:r>
    </w:p>
    <w:p w14:paraId="7FA93C2A" w14:textId="77777777" w:rsidR="00FB3D1F" w:rsidRPr="00021DCC" w:rsidRDefault="00FB3D1F" w:rsidP="00FB3D1F">
      <w:pPr>
        <w:pStyle w:val="Tekstpodstawowy2"/>
        <w:numPr>
          <w:ilvl w:val="0"/>
          <w:numId w:val="4"/>
        </w:numPr>
        <w:tabs>
          <w:tab w:val="clear" w:pos="1065"/>
        </w:tabs>
        <w:suppressAutoHyphens/>
        <w:ind w:left="714" w:hanging="357"/>
        <w:jc w:val="both"/>
        <w:rPr>
          <w:rFonts w:ascii="Times New Roman" w:hAnsi="Times New Roman"/>
          <w:szCs w:val="24"/>
        </w:rPr>
      </w:pPr>
      <w:r w:rsidRPr="00021DCC">
        <w:rPr>
          <w:rFonts w:ascii="Times New Roman" w:hAnsi="Times New Roman"/>
          <w:szCs w:val="24"/>
        </w:rPr>
        <w:t>z materiałów i urządzeń nowych,</w:t>
      </w:r>
    </w:p>
    <w:p w14:paraId="1A760FBF" w14:textId="77777777" w:rsidR="00FB3D1F" w:rsidRPr="00021DCC" w:rsidRDefault="00FB3D1F" w:rsidP="00FB3D1F">
      <w:pPr>
        <w:pStyle w:val="Tekstpodstawowy2"/>
        <w:numPr>
          <w:ilvl w:val="0"/>
          <w:numId w:val="4"/>
        </w:numPr>
        <w:tabs>
          <w:tab w:val="clear" w:pos="1065"/>
        </w:tabs>
        <w:suppressAutoHyphens/>
        <w:ind w:left="714" w:hanging="357"/>
        <w:jc w:val="both"/>
        <w:rPr>
          <w:rFonts w:ascii="Times New Roman" w:hAnsi="Times New Roman"/>
          <w:szCs w:val="24"/>
        </w:rPr>
      </w:pPr>
      <w:r w:rsidRPr="00021DCC">
        <w:rPr>
          <w:rFonts w:ascii="Times New Roman" w:hAnsi="Times New Roman"/>
          <w:szCs w:val="24"/>
        </w:rPr>
        <w:t xml:space="preserve">zgodnie z dostarczoną dokumentacją projektową, przepisami prawa, w tym: techniczno-budowlanymi, obowiązującymi normami oraz sztuką budowlaną, w sposób zapewniający spełnienie wymagań określonych w art. 5 i 7 ustawy </w:t>
      </w:r>
      <w:r w:rsidR="00D844A8">
        <w:rPr>
          <w:rFonts w:ascii="Times New Roman" w:hAnsi="Times New Roman"/>
          <w:szCs w:val="24"/>
        </w:rPr>
        <w:t>- P</w:t>
      </w:r>
      <w:r w:rsidRPr="00021DCC">
        <w:rPr>
          <w:rFonts w:ascii="Times New Roman" w:hAnsi="Times New Roman"/>
          <w:szCs w:val="24"/>
        </w:rPr>
        <w:t>rawo budowlane.</w:t>
      </w:r>
    </w:p>
    <w:p w14:paraId="3E46C8DC" w14:textId="77777777" w:rsidR="00FB3D1F" w:rsidRPr="00021DCC" w:rsidRDefault="00FB3D1F" w:rsidP="00FB3D1F">
      <w:pPr>
        <w:pStyle w:val="Tekstpodstawowy2"/>
        <w:numPr>
          <w:ilvl w:val="0"/>
          <w:numId w:val="5"/>
        </w:numPr>
        <w:tabs>
          <w:tab w:val="clear" w:pos="360"/>
        </w:tabs>
        <w:suppressAutoHyphens/>
        <w:jc w:val="both"/>
        <w:rPr>
          <w:rFonts w:ascii="Times New Roman" w:hAnsi="Times New Roman"/>
          <w:szCs w:val="24"/>
        </w:rPr>
      </w:pPr>
      <w:r w:rsidRPr="00021DCC">
        <w:rPr>
          <w:rFonts w:ascii="Times New Roman" w:hAnsi="Times New Roman"/>
          <w:szCs w:val="24"/>
        </w:rPr>
        <w:t xml:space="preserve">Materiały, o których mowa w ust. 1 pkt 1, powinny odpowiadać, co do jakości wymogom wyrobów dopuszczonych do obrotu i stosowania w budownictwie, określonym </w:t>
      </w:r>
      <w:r w:rsidRPr="00021DCC">
        <w:rPr>
          <w:rFonts w:ascii="Times New Roman" w:hAnsi="Times New Roman"/>
          <w:szCs w:val="24"/>
        </w:rPr>
        <w:br/>
        <w:t xml:space="preserve">w art. 10 ustawy </w:t>
      </w:r>
      <w:r w:rsidR="00D844A8">
        <w:rPr>
          <w:rFonts w:ascii="Times New Roman" w:hAnsi="Times New Roman"/>
          <w:szCs w:val="24"/>
        </w:rPr>
        <w:t>- P</w:t>
      </w:r>
      <w:r w:rsidRPr="00021DCC">
        <w:rPr>
          <w:rFonts w:ascii="Times New Roman" w:hAnsi="Times New Roman"/>
          <w:szCs w:val="24"/>
        </w:rPr>
        <w:t>rawo budowlane.</w:t>
      </w:r>
    </w:p>
    <w:p w14:paraId="3C947BC9" w14:textId="77777777" w:rsidR="00FB3D1F" w:rsidRPr="00021DCC" w:rsidRDefault="00FB3D1F" w:rsidP="00FB3D1F">
      <w:pPr>
        <w:pStyle w:val="Tekstpodstawowy2"/>
        <w:numPr>
          <w:ilvl w:val="0"/>
          <w:numId w:val="5"/>
        </w:numPr>
        <w:tabs>
          <w:tab w:val="clear" w:pos="360"/>
        </w:tabs>
        <w:suppressAutoHyphens/>
        <w:jc w:val="both"/>
        <w:rPr>
          <w:rFonts w:ascii="Times New Roman" w:hAnsi="Times New Roman"/>
          <w:szCs w:val="24"/>
        </w:rPr>
      </w:pPr>
      <w:r w:rsidRPr="00021DCC">
        <w:rPr>
          <w:rFonts w:ascii="Times New Roman" w:hAnsi="Times New Roman"/>
          <w:szCs w:val="24"/>
        </w:rPr>
        <w:t>Zamawiający dopuszcza możliwość stosowania materiałów zamiennych po ich zatwierdzeniu przez Zamawiającego.</w:t>
      </w:r>
    </w:p>
    <w:p w14:paraId="275D9C06" w14:textId="77777777" w:rsidR="00FB3D1F" w:rsidRPr="00021DCC" w:rsidRDefault="00FB3D1F" w:rsidP="00CE3F1A">
      <w:pPr>
        <w:suppressAutoHyphens/>
        <w:rPr>
          <w:b/>
          <w:sz w:val="24"/>
          <w:szCs w:val="24"/>
        </w:rPr>
      </w:pPr>
    </w:p>
    <w:p w14:paraId="4D374907" w14:textId="77777777" w:rsidR="00FB3D1F" w:rsidRPr="00021DCC" w:rsidRDefault="00FB3D1F" w:rsidP="00FB3D1F">
      <w:pPr>
        <w:suppressAutoHyphens/>
        <w:jc w:val="center"/>
        <w:rPr>
          <w:b/>
          <w:sz w:val="24"/>
          <w:szCs w:val="24"/>
        </w:rPr>
      </w:pPr>
      <w:r w:rsidRPr="00021DCC">
        <w:rPr>
          <w:b/>
          <w:sz w:val="24"/>
          <w:szCs w:val="24"/>
        </w:rPr>
        <w:t>§ 4.</w:t>
      </w:r>
    </w:p>
    <w:p w14:paraId="5CF969E2" w14:textId="77777777" w:rsidR="00FB3D1F" w:rsidRPr="00021DCC" w:rsidRDefault="00FB3D1F" w:rsidP="00FB3D1F">
      <w:pPr>
        <w:suppressAutoHyphens/>
        <w:autoSpaceDE w:val="0"/>
        <w:autoSpaceDN w:val="0"/>
        <w:adjustRightInd w:val="0"/>
        <w:jc w:val="both"/>
        <w:rPr>
          <w:sz w:val="24"/>
          <w:szCs w:val="24"/>
        </w:rPr>
      </w:pPr>
      <w:r w:rsidRPr="00021DCC">
        <w:rPr>
          <w:sz w:val="24"/>
          <w:szCs w:val="24"/>
        </w:rPr>
        <w:t>Wykonawca, w ramach wynagrodzenia, zobowiązany jest:</w:t>
      </w:r>
    </w:p>
    <w:p w14:paraId="675FE2DC"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przed rozpoczęciem robót:</w:t>
      </w:r>
    </w:p>
    <w:p w14:paraId="648EF101" w14:textId="77777777" w:rsidR="00FB3D1F" w:rsidRPr="00021DCC" w:rsidRDefault="00FB3D1F" w:rsidP="00D16AA0">
      <w:pPr>
        <w:numPr>
          <w:ilvl w:val="0"/>
          <w:numId w:val="21"/>
        </w:numPr>
        <w:suppressAutoHyphens/>
        <w:autoSpaceDE w:val="0"/>
        <w:autoSpaceDN w:val="0"/>
        <w:adjustRightInd w:val="0"/>
        <w:jc w:val="both"/>
        <w:rPr>
          <w:sz w:val="24"/>
          <w:szCs w:val="24"/>
        </w:rPr>
      </w:pPr>
      <w:r w:rsidRPr="00021DCC">
        <w:rPr>
          <w:sz w:val="24"/>
          <w:szCs w:val="24"/>
        </w:rPr>
        <w:t xml:space="preserve">zorganizować, zagospodarować oraz należycie zabezpieczyć plac budowy </w:t>
      </w:r>
      <w:r w:rsidRPr="00021DCC">
        <w:rPr>
          <w:sz w:val="24"/>
          <w:szCs w:val="24"/>
        </w:rPr>
        <w:br/>
        <w:t>wraz z zapleczem budowy (budowa dojazdu oraz pomieszczeń techniczno-socjalnych i magazynowych, doprowadzenie mediów dla potrzeb placu budowy i odprowadzenie ścieków z zaplecza budowy), zawrzeć umowy na dostawy energii na czas trwania robót budowlanych, w przypadku wykorzystania dla potrzeb budowy istniejącego zasilania wod</w:t>
      </w:r>
      <w:r w:rsidR="0038284D">
        <w:rPr>
          <w:sz w:val="24"/>
          <w:szCs w:val="24"/>
        </w:rPr>
        <w:t>.</w:t>
      </w:r>
      <w:r w:rsidRPr="00021DCC">
        <w:rPr>
          <w:sz w:val="24"/>
          <w:szCs w:val="24"/>
        </w:rPr>
        <w:t>-kan</w:t>
      </w:r>
      <w:r w:rsidR="0038284D">
        <w:rPr>
          <w:sz w:val="24"/>
          <w:szCs w:val="24"/>
        </w:rPr>
        <w:t>.</w:t>
      </w:r>
      <w:r w:rsidRPr="00021DCC">
        <w:rPr>
          <w:sz w:val="24"/>
          <w:szCs w:val="24"/>
        </w:rPr>
        <w:t xml:space="preserve"> założyć podlicznik, ponosić koszty zużycia wody, energii, ogrzewania, i inne dla potrzeb budowy,</w:t>
      </w:r>
    </w:p>
    <w:p w14:paraId="5AC0A075" w14:textId="77777777" w:rsidR="00FB3D1F" w:rsidRPr="00021DCC" w:rsidRDefault="00FB3D1F" w:rsidP="00D16AA0">
      <w:pPr>
        <w:numPr>
          <w:ilvl w:val="0"/>
          <w:numId w:val="21"/>
        </w:numPr>
        <w:suppressAutoHyphens/>
        <w:autoSpaceDE w:val="0"/>
        <w:autoSpaceDN w:val="0"/>
        <w:adjustRightInd w:val="0"/>
        <w:jc w:val="both"/>
        <w:rPr>
          <w:sz w:val="24"/>
          <w:szCs w:val="24"/>
        </w:rPr>
      </w:pPr>
      <w:r w:rsidRPr="00021DCC">
        <w:rPr>
          <w:sz w:val="24"/>
          <w:szCs w:val="24"/>
        </w:rPr>
        <w:t>wygrodzić i zabezpieczyć miejsca prowadzenia robót i terenu przed dostępem osób trzecich, w zakresie czego Wykonawca ponosi odpowiedzialnoś</w:t>
      </w:r>
      <w:r w:rsidR="0038284D">
        <w:rPr>
          <w:sz w:val="24"/>
          <w:szCs w:val="24"/>
        </w:rPr>
        <w:t>ć</w:t>
      </w:r>
      <w:r w:rsidRPr="00021DCC">
        <w:rPr>
          <w:sz w:val="24"/>
          <w:szCs w:val="24"/>
        </w:rPr>
        <w:t xml:space="preserve"> od dnia przekazania placu budowy do dnia podpisania protokołu odbioru końcowego</w:t>
      </w:r>
      <w:r w:rsidR="0038284D">
        <w:rPr>
          <w:sz w:val="24"/>
          <w:szCs w:val="24"/>
        </w:rPr>
        <w:t xml:space="preserve"> robót</w:t>
      </w:r>
      <w:r w:rsidRPr="00021DCC">
        <w:rPr>
          <w:sz w:val="24"/>
          <w:szCs w:val="24"/>
        </w:rPr>
        <w:t>,</w:t>
      </w:r>
    </w:p>
    <w:p w14:paraId="2AD89454" w14:textId="77777777" w:rsidR="00FB3D1F" w:rsidRPr="00021DCC" w:rsidRDefault="00FB3D1F" w:rsidP="00D16AA0">
      <w:pPr>
        <w:numPr>
          <w:ilvl w:val="0"/>
          <w:numId w:val="21"/>
        </w:numPr>
        <w:suppressAutoHyphens/>
        <w:autoSpaceDE w:val="0"/>
        <w:autoSpaceDN w:val="0"/>
        <w:adjustRightInd w:val="0"/>
        <w:jc w:val="both"/>
        <w:rPr>
          <w:sz w:val="24"/>
          <w:szCs w:val="24"/>
        </w:rPr>
      </w:pPr>
      <w:r w:rsidRPr="00021DCC">
        <w:rPr>
          <w:sz w:val="24"/>
          <w:szCs w:val="24"/>
        </w:rPr>
        <w:t xml:space="preserve">sporządzić – zgodnie z przepisami rozporządzenia Ministra Infrastruktury z dnia 23.06.2003r. w sprawie informacji dotyczącej bezpieczeństwa i ochrony zdrowia oraz planu bezpieczeństwa i ochrony zdrowia (Dz.U. z 2003r. Nr 120, poz. 1126) – przed rozpoczęciem robót, plan bezpieczeństwa i ochrony zdrowia, tablicę informacyjną </w:t>
      </w:r>
      <w:r w:rsidRPr="00021DCC">
        <w:rPr>
          <w:sz w:val="24"/>
          <w:szCs w:val="24"/>
        </w:rPr>
        <w:br/>
        <w:t>i ogłoszenia zawierającego dane dotyczące bezpieczeństwa i ochrony zdrowia oraz niezwłocznie przekazać 2 egzemplarze planu „bioz” Zamawiającemu,</w:t>
      </w:r>
    </w:p>
    <w:p w14:paraId="51BF1C9A" w14:textId="77777777" w:rsidR="00FB3D1F" w:rsidRDefault="00FB3D1F" w:rsidP="00D16AA0">
      <w:pPr>
        <w:numPr>
          <w:ilvl w:val="0"/>
          <w:numId w:val="21"/>
        </w:numPr>
        <w:suppressAutoHyphens/>
        <w:autoSpaceDE w:val="0"/>
        <w:autoSpaceDN w:val="0"/>
        <w:adjustRightInd w:val="0"/>
        <w:jc w:val="both"/>
        <w:rPr>
          <w:sz w:val="24"/>
          <w:szCs w:val="24"/>
        </w:rPr>
      </w:pPr>
      <w:r w:rsidRPr="00021DCC">
        <w:rPr>
          <w:sz w:val="24"/>
          <w:szCs w:val="24"/>
        </w:rPr>
        <w:t>opracować, uzgodnić i zatwierdzić, zgodnie z obowiązującymi przepisami, projekt organizacji ruchu</w:t>
      </w:r>
      <w:r w:rsidR="0038284D">
        <w:rPr>
          <w:sz w:val="24"/>
          <w:szCs w:val="24"/>
        </w:rPr>
        <w:t xml:space="preserve"> na czas wykonywania robót budowlanych</w:t>
      </w:r>
      <w:r w:rsidRPr="00021DCC">
        <w:rPr>
          <w:sz w:val="24"/>
          <w:szCs w:val="24"/>
        </w:rPr>
        <w:t xml:space="preserve"> i zabezpieczenia</w:t>
      </w:r>
      <w:r w:rsidR="0038284D">
        <w:rPr>
          <w:sz w:val="24"/>
          <w:szCs w:val="24"/>
        </w:rPr>
        <w:t xml:space="preserve"> terenu</w:t>
      </w:r>
      <w:r w:rsidRPr="00021DCC">
        <w:rPr>
          <w:sz w:val="24"/>
          <w:szCs w:val="24"/>
        </w:rPr>
        <w:t xml:space="preserve"> robót </w:t>
      </w:r>
      <w:r w:rsidR="00694D41">
        <w:rPr>
          <w:sz w:val="24"/>
          <w:szCs w:val="24"/>
        </w:rPr>
        <w:t>na czas wykonywania robót budow</w:t>
      </w:r>
      <w:r w:rsidRPr="00021DCC">
        <w:rPr>
          <w:sz w:val="24"/>
          <w:szCs w:val="24"/>
        </w:rPr>
        <w:t>l</w:t>
      </w:r>
      <w:r w:rsidR="00694D41">
        <w:rPr>
          <w:sz w:val="24"/>
          <w:szCs w:val="24"/>
        </w:rPr>
        <w:t>a</w:t>
      </w:r>
      <w:r w:rsidRPr="00021DCC">
        <w:rPr>
          <w:sz w:val="24"/>
          <w:szCs w:val="24"/>
        </w:rPr>
        <w:t>nych</w:t>
      </w:r>
      <w:r w:rsidR="00694D41">
        <w:rPr>
          <w:sz w:val="24"/>
          <w:szCs w:val="24"/>
        </w:rPr>
        <w:t xml:space="preserve"> </w:t>
      </w:r>
      <w:r w:rsidR="00760B14" w:rsidRPr="00021DCC">
        <w:rPr>
          <w:sz w:val="24"/>
          <w:szCs w:val="24"/>
        </w:rPr>
        <w:t>oraz zorganizować objazd budowy innymi drogami w uzgodnieniu z ich zarządcami</w:t>
      </w:r>
      <w:r w:rsidRPr="00021DCC">
        <w:rPr>
          <w:sz w:val="24"/>
          <w:szCs w:val="24"/>
        </w:rPr>
        <w:t>,</w:t>
      </w:r>
    </w:p>
    <w:p w14:paraId="2BB921BA" w14:textId="77777777" w:rsidR="009E350F" w:rsidRPr="00021DCC" w:rsidRDefault="009E350F" w:rsidP="00D16AA0">
      <w:pPr>
        <w:numPr>
          <w:ilvl w:val="0"/>
          <w:numId w:val="21"/>
        </w:numPr>
        <w:suppressAutoHyphens/>
        <w:autoSpaceDE w:val="0"/>
        <w:autoSpaceDN w:val="0"/>
        <w:adjustRightInd w:val="0"/>
        <w:jc w:val="both"/>
        <w:rPr>
          <w:sz w:val="24"/>
          <w:szCs w:val="24"/>
        </w:rPr>
      </w:pPr>
      <w:r>
        <w:rPr>
          <w:sz w:val="24"/>
          <w:szCs w:val="24"/>
        </w:rPr>
        <w:t>przed rozpoczęciem robót budowlanych sporządzić</w:t>
      </w:r>
      <w:r w:rsidR="005C74A6">
        <w:rPr>
          <w:sz w:val="24"/>
          <w:szCs w:val="24"/>
        </w:rPr>
        <w:t xml:space="preserve"> i przekazać Zamawiającemu inwentaryzację stanu istniejącego terenu robót </w:t>
      </w:r>
      <w:r w:rsidR="00986C80">
        <w:rPr>
          <w:sz w:val="24"/>
          <w:szCs w:val="24"/>
        </w:rPr>
        <w:t>(także w zakresie terenu przewidzianego do czasowego zajęcia na potrzeby wykonania prac),</w:t>
      </w:r>
    </w:p>
    <w:p w14:paraId="784FB7FB"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lastRenderedPageBreak/>
        <w:t>zapewnić stały nadzór nad mieniem oraz zawrzeć stosowne umowy ubezpieczenia mienia oraz od odpowiedzialności cywilnej,</w:t>
      </w:r>
    </w:p>
    <w:p w14:paraId="2552091A"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zorganizować roboty budowlane, w tym:</w:t>
      </w:r>
    </w:p>
    <w:p w14:paraId="5733FA18" w14:textId="77777777" w:rsidR="00FB3D1F" w:rsidRPr="00021DCC" w:rsidRDefault="00FB3D1F" w:rsidP="00D16AA0">
      <w:pPr>
        <w:numPr>
          <w:ilvl w:val="0"/>
          <w:numId w:val="22"/>
        </w:numPr>
        <w:suppressAutoHyphens/>
        <w:autoSpaceDE w:val="0"/>
        <w:autoSpaceDN w:val="0"/>
        <w:adjustRightInd w:val="0"/>
        <w:jc w:val="both"/>
        <w:rPr>
          <w:sz w:val="24"/>
          <w:szCs w:val="24"/>
        </w:rPr>
      </w:pPr>
      <w:r w:rsidRPr="00021DCC">
        <w:rPr>
          <w:sz w:val="24"/>
          <w:szCs w:val="24"/>
        </w:rPr>
        <w:t>utrzymywać porządek w trakcie realizacji robót oraz systematycznie porządkować miejsca wykonywania robót,</w:t>
      </w:r>
    </w:p>
    <w:p w14:paraId="000E47C9" w14:textId="77777777" w:rsidR="00FB3D1F" w:rsidRPr="00021DCC" w:rsidRDefault="00FB3D1F" w:rsidP="00D16AA0">
      <w:pPr>
        <w:numPr>
          <w:ilvl w:val="0"/>
          <w:numId w:val="22"/>
        </w:numPr>
        <w:suppressAutoHyphens/>
        <w:autoSpaceDE w:val="0"/>
        <w:autoSpaceDN w:val="0"/>
        <w:adjustRightInd w:val="0"/>
        <w:jc w:val="both"/>
        <w:rPr>
          <w:sz w:val="24"/>
          <w:szCs w:val="24"/>
        </w:rPr>
      </w:pPr>
      <w:r w:rsidRPr="00021DCC">
        <w:rPr>
          <w:sz w:val="24"/>
          <w:szCs w:val="24"/>
        </w:rPr>
        <w:t>prowadzić roboty w sposób bezpieczny,</w:t>
      </w:r>
    </w:p>
    <w:p w14:paraId="3EE48E0F" w14:textId="77777777" w:rsidR="00FB3D1F" w:rsidRPr="00760B14" w:rsidRDefault="00FB3D1F" w:rsidP="00D16AA0">
      <w:pPr>
        <w:numPr>
          <w:ilvl w:val="0"/>
          <w:numId w:val="22"/>
        </w:numPr>
        <w:suppressAutoHyphens/>
        <w:autoSpaceDE w:val="0"/>
        <w:autoSpaceDN w:val="0"/>
        <w:adjustRightInd w:val="0"/>
        <w:jc w:val="both"/>
        <w:rPr>
          <w:sz w:val="24"/>
          <w:szCs w:val="24"/>
        </w:rPr>
      </w:pPr>
      <w:r w:rsidRPr="00021DCC">
        <w:rPr>
          <w:sz w:val="24"/>
          <w:szCs w:val="24"/>
        </w:rPr>
        <w:t>natychmiastowo i skutecznie usuwać wszelkie szkody i awarie spowodowane przez Wykona</w:t>
      </w:r>
      <w:r w:rsidR="00760B14">
        <w:rPr>
          <w:sz w:val="24"/>
          <w:szCs w:val="24"/>
        </w:rPr>
        <w:t>wcę w trakcie realizacji robót</w:t>
      </w:r>
      <w:r w:rsidRPr="00760B14">
        <w:rPr>
          <w:sz w:val="24"/>
          <w:szCs w:val="24"/>
        </w:rPr>
        <w:t>,</w:t>
      </w:r>
    </w:p>
    <w:p w14:paraId="612ABD73" w14:textId="77777777" w:rsidR="00FB3D1F" w:rsidRDefault="00FB3D1F" w:rsidP="00D16AA0">
      <w:pPr>
        <w:numPr>
          <w:ilvl w:val="0"/>
          <w:numId w:val="20"/>
        </w:numPr>
        <w:suppressAutoHyphens/>
        <w:autoSpaceDE w:val="0"/>
        <w:autoSpaceDN w:val="0"/>
        <w:adjustRightInd w:val="0"/>
        <w:jc w:val="both"/>
        <w:rPr>
          <w:sz w:val="24"/>
          <w:szCs w:val="24"/>
        </w:rPr>
      </w:pPr>
      <w:r w:rsidRPr="00021DCC">
        <w:rPr>
          <w:sz w:val="24"/>
          <w:szCs w:val="24"/>
        </w:rPr>
        <w:t>w razie potrzeby opracować i zatwierdzić projekt obsługi komunikacyjnej budowy</w:t>
      </w:r>
      <w:r w:rsidRPr="00760B14">
        <w:rPr>
          <w:sz w:val="24"/>
          <w:szCs w:val="24"/>
        </w:rPr>
        <w:t>,</w:t>
      </w:r>
    </w:p>
    <w:p w14:paraId="3FB2D0C0" w14:textId="77777777" w:rsidR="003F20E2" w:rsidRDefault="003F20E2" w:rsidP="00D16AA0">
      <w:pPr>
        <w:numPr>
          <w:ilvl w:val="0"/>
          <w:numId w:val="20"/>
        </w:numPr>
        <w:suppressAutoHyphens/>
        <w:autoSpaceDE w:val="0"/>
        <w:autoSpaceDN w:val="0"/>
        <w:adjustRightInd w:val="0"/>
        <w:jc w:val="both"/>
        <w:rPr>
          <w:sz w:val="24"/>
          <w:szCs w:val="24"/>
        </w:rPr>
      </w:pPr>
      <w:r>
        <w:rPr>
          <w:sz w:val="24"/>
          <w:szCs w:val="24"/>
        </w:rPr>
        <w:t>w razie potrzeby zorganizować objazd budowy innymi drogami w uzgodnieniu z ich zarządcami,</w:t>
      </w:r>
    </w:p>
    <w:p w14:paraId="49FF25C6" w14:textId="77777777" w:rsidR="00567FB0" w:rsidRDefault="00567FB0" w:rsidP="00D16AA0">
      <w:pPr>
        <w:numPr>
          <w:ilvl w:val="0"/>
          <w:numId w:val="20"/>
        </w:numPr>
        <w:suppressAutoHyphens/>
        <w:autoSpaceDE w:val="0"/>
        <w:autoSpaceDN w:val="0"/>
        <w:adjustRightInd w:val="0"/>
        <w:jc w:val="both"/>
        <w:rPr>
          <w:sz w:val="24"/>
          <w:szCs w:val="24"/>
        </w:rPr>
      </w:pPr>
      <w:r w:rsidRPr="003C67D0">
        <w:rPr>
          <w:sz w:val="24"/>
          <w:szCs w:val="24"/>
        </w:rPr>
        <w:t xml:space="preserve">z chwilą rozpoczęcia </w:t>
      </w:r>
      <w:r>
        <w:rPr>
          <w:sz w:val="24"/>
          <w:szCs w:val="24"/>
        </w:rPr>
        <w:t>wykonywania robót budowlanych</w:t>
      </w:r>
      <w:r w:rsidRPr="003C67D0">
        <w:rPr>
          <w:sz w:val="24"/>
          <w:szCs w:val="24"/>
        </w:rPr>
        <w:t xml:space="preserve"> przejąć obowiązki utrzymania zimowego dr</w:t>
      </w:r>
      <w:r>
        <w:rPr>
          <w:sz w:val="24"/>
          <w:szCs w:val="24"/>
        </w:rPr>
        <w:t>o</w:t>
      </w:r>
      <w:r w:rsidRPr="003C67D0">
        <w:rPr>
          <w:sz w:val="24"/>
          <w:szCs w:val="24"/>
        </w:rPr>
        <w:t>g</w:t>
      </w:r>
      <w:r>
        <w:rPr>
          <w:sz w:val="24"/>
          <w:szCs w:val="24"/>
        </w:rPr>
        <w:t>i</w:t>
      </w:r>
      <w:r w:rsidRPr="003C67D0">
        <w:rPr>
          <w:sz w:val="24"/>
          <w:szCs w:val="24"/>
        </w:rPr>
        <w:t xml:space="preserve"> objęt</w:t>
      </w:r>
      <w:r>
        <w:rPr>
          <w:sz w:val="24"/>
          <w:szCs w:val="24"/>
        </w:rPr>
        <w:t>ej</w:t>
      </w:r>
      <w:r w:rsidRPr="003C67D0">
        <w:rPr>
          <w:sz w:val="24"/>
          <w:szCs w:val="24"/>
        </w:rPr>
        <w:t xml:space="preserve"> przedmiotem umowy</w:t>
      </w:r>
      <w:r>
        <w:rPr>
          <w:sz w:val="24"/>
          <w:szCs w:val="24"/>
        </w:rPr>
        <w:t>,</w:t>
      </w:r>
    </w:p>
    <w:p w14:paraId="5C58F678" w14:textId="77777777" w:rsidR="004F2044" w:rsidRPr="00760B14" w:rsidRDefault="004F2044" w:rsidP="00D16AA0">
      <w:pPr>
        <w:numPr>
          <w:ilvl w:val="0"/>
          <w:numId w:val="20"/>
        </w:numPr>
        <w:suppressAutoHyphens/>
        <w:autoSpaceDE w:val="0"/>
        <w:autoSpaceDN w:val="0"/>
        <w:adjustRightInd w:val="0"/>
        <w:jc w:val="both"/>
        <w:rPr>
          <w:sz w:val="24"/>
          <w:szCs w:val="24"/>
        </w:rPr>
      </w:pPr>
      <w:r>
        <w:rPr>
          <w:sz w:val="24"/>
          <w:szCs w:val="24"/>
        </w:rPr>
        <w:t xml:space="preserve">zapewnić dojazd do nieruchomości, których obsługa komunikacyjna odbywa się z drogi Nr </w:t>
      </w:r>
      <w:r w:rsidRPr="00046CEF">
        <w:rPr>
          <w:sz w:val="24"/>
          <w:szCs w:val="24"/>
        </w:rPr>
        <w:t>106295B – ulica Zastawie II w Choroszczy</w:t>
      </w:r>
      <w:r>
        <w:rPr>
          <w:sz w:val="24"/>
          <w:szCs w:val="24"/>
        </w:rPr>
        <w:t xml:space="preserve"> – dopuszcza się przerwy w komunikacji do 48 godzin pod warunkiem wcześniejszego poinformowania o tym fakcie ich właścicieli/użytkowników oraz Zamawiającego,</w:t>
      </w:r>
    </w:p>
    <w:p w14:paraId="5BF435C1"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uczestniczyć w wyznaczonych przez Zamawiającego spotkaniach i naradach w celu omówienia spraw związanych z realizacją przedmiotu Umowy oraz w okresie gwarancji lub rękojmi,</w:t>
      </w:r>
    </w:p>
    <w:p w14:paraId="42BF16FD"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 xml:space="preserve">postępować z odpadami zgodnie z obowiązującymi w tym zakresie przepisami prawa; Wykonawca jako wytwórca odpadów w rozumieniu ustawy z dnia 14.12.2012r. </w:t>
      </w:r>
      <w:r w:rsidRPr="00021DCC">
        <w:rPr>
          <w:sz w:val="24"/>
          <w:szCs w:val="24"/>
        </w:rPr>
        <w:br/>
        <w:t>o odpadach (t.j. Dz.U. z 2016, poz. 1987 ze zm.) ma obowiązek zagospodarowania powstałych podczas realizacji przedmiotu umowy odpadów zgodnie z ustawą o odpadach i ustawą z dnia 27 kwietnia 2001r. Prawo ochrony</w:t>
      </w:r>
      <w:r w:rsidR="008B291F">
        <w:rPr>
          <w:sz w:val="24"/>
          <w:szCs w:val="24"/>
        </w:rPr>
        <w:t xml:space="preserve"> środowiska (t.j. Dz. U. z 2017</w:t>
      </w:r>
      <w:r w:rsidRPr="00021DCC">
        <w:rPr>
          <w:sz w:val="24"/>
          <w:szCs w:val="24"/>
        </w:rPr>
        <w:t>r.</w:t>
      </w:r>
      <w:r w:rsidR="008B291F">
        <w:rPr>
          <w:sz w:val="24"/>
          <w:szCs w:val="24"/>
        </w:rPr>
        <w:t>,</w:t>
      </w:r>
      <w:r w:rsidR="008B291F">
        <w:rPr>
          <w:sz w:val="24"/>
          <w:szCs w:val="24"/>
        </w:rPr>
        <w:br/>
      </w:r>
      <w:r w:rsidRPr="00021DCC">
        <w:rPr>
          <w:sz w:val="24"/>
          <w:szCs w:val="24"/>
        </w:rPr>
        <w:t>poz. 519 ze zm.),</w:t>
      </w:r>
    </w:p>
    <w:p w14:paraId="37E1B4A3"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 xml:space="preserve">prowadzić roboty zgodnie z dokumentacją projektową oraz zgodnie z wymogami rozporządzenia Ministra Infrastruktury z dnia 6 lutego 2003r. w sprawie bezpieczeństwa </w:t>
      </w:r>
      <w:r w:rsidRPr="00021DCC">
        <w:rPr>
          <w:sz w:val="24"/>
          <w:szCs w:val="24"/>
        </w:rPr>
        <w:br/>
        <w:t>i higieny pracy podczas wykonywania robót budowlanych (Dz. U. z 2003r.</w:t>
      </w:r>
      <w:r w:rsidR="008B291F">
        <w:rPr>
          <w:sz w:val="24"/>
          <w:szCs w:val="24"/>
        </w:rPr>
        <w:t>,</w:t>
      </w:r>
      <w:r w:rsidRPr="00021DCC">
        <w:rPr>
          <w:sz w:val="24"/>
          <w:szCs w:val="24"/>
        </w:rPr>
        <w:t xml:space="preserve"> Nr 47, </w:t>
      </w:r>
      <w:r w:rsidRPr="00021DCC">
        <w:rPr>
          <w:sz w:val="24"/>
          <w:szCs w:val="24"/>
        </w:rPr>
        <w:br/>
        <w:t>poz. 401),</w:t>
      </w:r>
    </w:p>
    <w:p w14:paraId="68DBAB0D" w14:textId="77777777" w:rsidR="00FB3D1F" w:rsidRDefault="00FB3D1F" w:rsidP="00D16AA0">
      <w:pPr>
        <w:numPr>
          <w:ilvl w:val="0"/>
          <w:numId w:val="20"/>
        </w:numPr>
        <w:suppressAutoHyphens/>
        <w:autoSpaceDE w:val="0"/>
        <w:autoSpaceDN w:val="0"/>
        <w:adjustRightInd w:val="0"/>
        <w:jc w:val="both"/>
        <w:rPr>
          <w:sz w:val="24"/>
          <w:szCs w:val="24"/>
        </w:rPr>
      </w:pPr>
      <w:r w:rsidRPr="00021DCC">
        <w:rPr>
          <w:sz w:val="24"/>
          <w:szCs w:val="24"/>
        </w:rPr>
        <w:t>ponosić w razie potrzeby opłaty z tytułu zajęcia pasa drogowego i kary za z</w:t>
      </w:r>
      <w:r w:rsidR="00143BCC">
        <w:rPr>
          <w:sz w:val="24"/>
          <w:szCs w:val="24"/>
        </w:rPr>
        <w:t>ajęcie pasa bez zgody zarządcy,</w:t>
      </w:r>
    </w:p>
    <w:p w14:paraId="4E3E09C2" w14:textId="77777777" w:rsidR="00143BCC" w:rsidRPr="00021DCC" w:rsidRDefault="00143BCC" w:rsidP="00D16AA0">
      <w:pPr>
        <w:numPr>
          <w:ilvl w:val="0"/>
          <w:numId w:val="20"/>
        </w:numPr>
        <w:suppressAutoHyphens/>
        <w:autoSpaceDE w:val="0"/>
        <w:autoSpaceDN w:val="0"/>
        <w:adjustRightInd w:val="0"/>
        <w:jc w:val="both"/>
        <w:rPr>
          <w:sz w:val="24"/>
          <w:szCs w:val="24"/>
        </w:rPr>
      </w:pPr>
      <w:r>
        <w:rPr>
          <w:sz w:val="24"/>
          <w:szCs w:val="24"/>
        </w:rPr>
        <w:t>ponosić w</w:t>
      </w:r>
      <w:r w:rsidR="00416D5D">
        <w:rPr>
          <w:sz w:val="24"/>
          <w:szCs w:val="24"/>
        </w:rPr>
        <w:t xml:space="preserve"> razie potrzeby opłaty związane z wyłączeniem urządzeń energetycznych,</w:t>
      </w:r>
    </w:p>
    <w:p w14:paraId="3D0930DE"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 xml:space="preserve">utrzymać w czystości koła pojazdów wyjeżdżających z placu budowy na drogi utwardzone, </w:t>
      </w:r>
    </w:p>
    <w:p w14:paraId="24A482E0"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 xml:space="preserve">wykonać wszystkie niezbędne próby, badania, </w:t>
      </w:r>
      <w:r w:rsidR="00672AAA">
        <w:rPr>
          <w:sz w:val="24"/>
          <w:szCs w:val="24"/>
        </w:rPr>
        <w:t xml:space="preserve">sprawdzenia, </w:t>
      </w:r>
      <w:r w:rsidRPr="00021DCC">
        <w:rPr>
          <w:sz w:val="24"/>
          <w:szCs w:val="24"/>
        </w:rPr>
        <w:t>uzgodnienia, nadzory i odbiory (w razie potrzeby wystąpić do Zamawiającego o udzielenie pełnomocnictwa),</w:t>
      </w:r>
    </w:p>
    <w:p w14:paraId="563D9720"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przed zgłoszeniem do odbioru wykonać wszystkie niezbędne próby, badania</w:t>
      </w:r>
      <w:r w:rsidR="00672AAA">
        <w:rPr>
          <w:sz w:val="24"/>
          <w:szCs w:val="24"/>
        </w:rPr>
        <w:t xml:space="preserve">, sprawdzenia </w:t>
      </w:r>
      <w:r w:rsidRPr="00021DCC">
        <w:rPr>
          <w:sz w:val="24"/>
          <w:szCs w:val="24"/>
        </w:rPr>
        <w:t xml:space="preserve"> i odbiory stosownie do zakresu robót objętych umową,</w:t>
      </w:r>
    </w:p>
    <w:p w14:paraId="13DB98F8"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sporządzić stosowne protokoły z przeprowadzonych prób i badań odbiorczych i przekazać je Zamawiającemu,</w:t>
      </w:r>
    </w:p>
    <w:p w14:paraId="6A881C9C"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w razie potrzeby zapewnić czynny udział w odbiorach przez służby zewnętrzne, tj. Straż Pożarną, Państwową Inspekcję Pracy, Sanepid, Państwową Inspekcję Ochrony Środowiska, Urząd Dozoru Technicznego,</w:t>
      </w:r>
    </w:p>
    <w:p w14:paraId="02BE878F"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opracować dokumentację powykonawczą i odbiorową oraz przekazać ją Zamawiającemu,</w:t>
      </w:r>
    </w:p>
    <w:p w14:paraId="6263283A"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 xml:space="preserve">zgłosić Zamawiającemu gotowość do odbioru przedmiotu Umowy i uczestniczyć </w:t>
      </w:r>
      <w:r w:rsidRPr="00021DCC">
        <w:rPr>
          <w:sz w:val="24"/>
          <w:szCs w:val="24"/>
        </w:rPr>
        <w:br/>
        <w:t>w odbiorze,</w:t>
      </w:r>
    </w:p>
    <w:p w14:paraId="110B2A84"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zdemontować obiekty tymczasowe i uporządkować teren po zakończeniu robót,</w:t>
      </w:r>
    </w:p>
    <w:p w14:paraId="746AD494" w14:textId="77777777" w:rsidR="00FB3D1F" w:rsidRPr="00021DCC" w:rsidRDefault="00FB3D1F" w:rsidP="00D16AA0">
      <w:pPr>
        <w:numPr>
          <w:ilvl w:val="0"/>
          <w:numId w:val="20"/>
        </w:numPr>
        <w:suppressAutoHyphens/>
        <w:autoSpaceDE w:val="0"/>
        <w:autoSpaceDN w:val="0"/>
        <w:adjustRightInd w:val="0"/>
        <w:jc w:val="both"/>
        <w:rPr>
          <w:sz w:val="24"/>
          <w:szCs w:val="24"/>
        </w:rPr>
      </w:pPr>
      <w:r w:rsidRPr="00021DCC">
        <w:rPr>
          <w:sz w:val="24"/>
          <w:szCs w:val="24"/>
        </w:rPr>
        <w:t>zgłasza</w:t>
      </w:r>
      <w:r w:rsidR="00672AAA">
        <w:rPr>
          <w:sz w:val="24"/>
          <w:szCs w:val="24"/>
        </w:rPr>
        <w:t>ć</w:t>
      </w:r>
      <w:r w:rsidRPr="00021DCC">
        <w:rPr>
          <w:sz w:val="24"/>
          <w:szCs w:val="24"/>
        </w:rPr>
        <w:t xml:space="preserve"> inspektorowi nadzoru </w:t>
      </w:r>
      <w:r w:rsidR="00EE23A3">
        <w:rPr>
          <w:sz w:val="24"/>
          <w:szCs w:val="24"/>
        </w:rPr>
        <w:t xml:space="preserve">inwestorskiego </w:t>
      </w:r>
      <w:r w:rsidRPr="00021DCC">
        <w:rPr>
          <w:sz w:val="24"/>
          <w:szCs w:val="24"/>
        </w:rPr>
        <w:t>terminy zakryci</w:t>
      </w:r>
      <w:r w:rsidR="00CE3F1A" w:rsidRPr="00021DCC">
        <w:rPr>
          <w:sz w:val="24"/>
          <w:szCs w:val="24"/>
        </w:rPr>
        <w:t xml:space="preserve">a robót podlegających zakryciu </w:t>
      </w:r>
      <w:r w:rsidRPr="00021DCC">
        <w:rPr>
          <w:sz w:val="24"/>
          <w:szCs w:val="24"/>
        </w:rPr>
        <w:t>oraz terminu odbioru robót zanikających; jeżeli Wykonawca nie zgłosi tych faktów inspektorowi nadzoru</w:t>
      </w:r>
      <w:r w:rsidR="00EE23A3">
        <w:rPr>
          <w:sz w:val="24"/>
          <w:szCs w:val="24"/>
        </w:rPr>
        <w:t xml:space="preserve"> inwestorskiego</w:t>
      </w:r>
      <w:r w:rsidRPr="00021DCC">
        <w:rPr>
          <w:sz w:val="24"/>
          <w:szCs w:val="24"/>
        </w:rPr>
        <w:t xml:space="preserve">, obowiązany jest odkryć roboty lub wykonać </w:t>
      </w:r>
      <w:r w:rsidRPr="00021DCC">
        <w:rPr>
          <w:sz w:val="24"/>
          <w:szCs w:val="24"/>
        </w:rPr>
        <w:lastRenderedPageBreak/>
        <w:t>niezbędne otwory do zbadania robót, a następnie na swój koszt przywrócić do stanu poprzedniego,</w:t>
      </w:r>
    </w:p>
    <w:p w14:paraId="416A2EAC" w14:textId="77777777" w:rsidR="006F63E1" w:rsidRPr="00760B14" w:rsidRDefault="00FB3D1F" w:rsidP="00D16AA0">
      <w:pPr>
        <w:numPr>
          <w:ilvl w:val="0"/>
          <w:numId w:val="20"/>
        </w:numPr>
        <w:suppressAutoHyphens/>
        <w:autoSpaceDE w:val="0"/>
        <w:autoSpaceDN w:val="0"/>
        <w:adjustRightInd w:val="0"/>
        <w:jc w:val="both"/>
        <w:rPr>
          <w:sz w:val="24"/>
          <w:szCs w:val="24"/>
        </w:rPr>
      </w:pPr>
      <w:r w:rsidRPr="00021DCC">
        <w:rPr>
          <w:sz w:val="24"/>
          <w:szCs w:val="24"/>
        </w:rPr>
        <w:t>w przypadku zniszczenia lub uszkodzenia rob</w:t>
      </w:r>
      <w:r w:rsidR="00CE3F1A" w:rsidRPr="00021DCC">
        <w:rPr>
          <w:sz w:val="24"/>
          <w:szCs w:val="24"/>
        </w:rPr>
        <w:t xml:space="preserve">ót, ich części bądź urządzeń – </w:t>
      </w:r>
      <w:r w:rsidR="0048711F">
        <w:rPr>
          <w:sz w:val="24"/>
          <w:szCs w:val="24"/>
        </w:rPr>
        <w:br/>
      </w:r>
      <w:r w:rsidRPr="00021DCC">
        <w:rPr>
          <w:sz w:val="24"/>
          <w:szCs w:val="24"/>
        </w:rPr>
        <w:t>do naprawienia ich na swój koszt i doprowadzenie do stanu poprzedniego</w:t>
      </w:r>
      <w:r w:rsidR="006F63E1" w:rsidRPr="00760B14">
        <w:rPr>
          <w:sz w:val="24"/>
          <w:szCs w:val="24"/>
        </w:rPr>
        <w:t>.</w:t>
      </w:r>
    </w:p>
    <w:p w14:paraId="218D4E88" w14:textId="77777777" w:rsidR="00FB3D1F" w:rsidRPr="00021DCC" w:rsidRDefault="00FB3D1F" w:rsidP="00FB3D1F">
      <w:pPr>
        <w:suppressAutoHyphens/>
        <w:autoSpaceDE w:val="0"/>
        <w:autoSpaceDN w:val="0"/>
        <w:adjustRightInd w:val="0"/>
        <w:jc w:val="both"/>
        <w:rPr>
          <w:sz w:val="24"/>
          <w:szCs w:val="24"/>
        </w:rPr>
      </w:pPr>
    </w:p>
    <w:p w14:paraId="450A8D46" w14:textId="77777777" w:rsidR="00FB3D1F" w:rsidRPr="00021DCC" w:rsidRDefault="00FB3D1F" w:rsidP="00FB3D1F">
      <w:pPr>
        <w:suppressAutoHyphens/>
        <w:jc w:val="center"/>
        <w:rPr>
          <w:b/>
          <w:sz w:val="24"/>
          <w:szCs w:val="24"/>
        </w:rPr>
      </w:pPr>
      <w:r w:rsidRPr="00021DCC">
        <w:rPr>
          <w:b/>
          <w:sz w:val="24"/>
          <w:szCs w:val="24"/>
        </w:rPr>
        <w:t>§ 5.</w:t>
      </w:r>
    </w:p>
    <w:p w14:paraId="40DA966A" w14:textId="77777777" w:rsidR="00FB3D1F" w:rsidRPr="00021DCC" w:rsidRDefault="00FB3D1F" w:rsidP="00D16AA0">
      <w:pPr>
        <w:pStyle w:val="Tekstpodstawowy21"/>
        <w:numPr>
          <w:ilvl w:val="0"/>
          <w:numId w:val="19"/>
        </w:numPr>
        <w:suppressAutoHyphens/>
        <w:jc w:val="both"/>
        <w:rPr>
          <w:rFonts w:ascii="Times New Roman" w:hAnsi="Times New Roman"/>
          <w:szCs w:val="24"/>
        </w:rPr>
      </w:pPr>
      <w:r w:rsidRPr="00021DCC">
        <w:rPr>
          <w:rFonts w:ascii="Times New Roman" w:hAnsi="Times New Roman"/>
          <w:szCs w:val="24"/>
        </w:rPr>
        <w:t>Wykonawca na każdy dostarczony na teren budowy materiał ma obowiązek posiadać dokumenty potwierdzające zgodność z wymogami ustawy Prawo budowlane i na żądanie Zamawiającego (inspektora nadzoru</w:t>
      </w:r>
      <w:r w:rsidR="00EE23A3">
        <w:rPr>
          <w:rFonts w:ascii="Times New Roman" w:hAnsi="Times New Roman"/>
          <w:szCs w:val="24"/>
        </w:rPr>
        <w:t xml:space="preserve"> inwestorskiego</w:t>
      </w:r>
      <w:r w:rsidRPr="00021DCC">
        <w:rPr>
          <w:rFonts w:ascii="Times New Roman" w:hAnsi="Times New Roman"/>
          <w:szCs w:val="24"/>
        </w:rPr>
        <w:t>) je przedkładać.</w:t>
      </w:r>
    </w:p>
    <w:p w14:paraId="1CC92E23" w14:textId="77777777" w:rsidR="00FB3D1F" w:rsidRPr="00021DCC" w:rsidRDefault="00FB3D1F" w:rsidP="00D16AA0">
      <w:pPr>
        <w:numPr>
          <w:ilvl w:val="0"/>
          <w:numId w:val="19"/>
        </w:numPr>
        <w:suppressAutoHyphens/>
        <w:autoSpaceDE w:val="0"/>
        <w:autoSpaceDN w:val="0"/>
        <w:adjustRightInd w:val="0"/>
        <w:jc w:val="both"/>
        <w:rPr>
          <w:sz w:val="24"/>
          <w:szCs w:val="24"/>
        </w:rPr>
      </w:pPr>
      <w:r w:rsidRPr="00021DCC">
        <w:rPr>
          <w:sz w:val="24"/>
          <w:szCs w:val="24"/>
        </w:rPr>
        <w:t xml:space="preserve">Wykonawca zobowiązuje się zorganizować roboty oraz zabezpieczyć teren budowy w sposób zapewniający bezpieczeństwo użytkowania obiektów usytuowanych </w:t>
      </w:r>
      <w:r w:rsidRPr="00021DCC">
        <w:rPr>
          <w:sz w:val="24"/>
          <w:szCs w:val="24"/>
        </w:rPr>
        <w:br/>
        <w:t xml:space="preserve">w bezpośrednim sąsiedztwie robót. </w:t>
      </w:r>
    </w:p>
    <w:p w14:paraId="6CFBAF15" w14:textId="77777777" w:rsidR="00385B67" w:rsidRDefault="00385B67" w:rsidP="00FB3D1F">
      <w:pPr>
        <w:suppressAutoHyphens/>
        <w:jc w:val="center"/>
        <w:rPr>
          <w:b/>
          <w:sz w:val="24"/>
          <w:szCs w:val="24"/>
        </w:rPr>
      </w:pPr>
    </w:p>
    <w:p w14:paraId="0E78A594" w14:textId="77777777" w:rsidR="00FB3D1F" w:rsidRPr="00021DCC" w:rsidRDefault="00FB3D1F" w:rsidP="00FB3D1F">
      <w:pPr>
        <w:suppressAutoHyphens/>
        <w:jc w:val="center"/>
        <w:rPr>
          <w:b/>
          <w:sz w:val="24"/>
          <w:szCs w:val="24"/>
        </w:rPr>
      </w:pPr>
      <w:r w:rsidRPr="00021DCC">
        <w:rPr>
          <w:b/>
          <w:sz w:val="24"/>
          <w:szCs w:val="24"/>
        </w:rPr>
        <w:t>§ 6.</w:t>
      </w:r>
    </w:p>
    <w:p w14:paraId="4574D670"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24"/>
          <w:szCs w:val="24"/>
        </w:rPr>
      </w:pPr>
      <w:r w:rsidRPr="00021DCC">
        <w:rPr>
          <w:sz w:val="24"/>
          <w:szCs w:val="24"/>
        </w:rPr>
        <w:t>Wykonawca, Podwykonawca lub dalszy Podwykonawca zobowiązuje się uzyskać każdorazowo zgodę Zamawiającego na zawarcie z podwykonawcą umowy o roboty budowlane.</w:t>
      </w:r>
    </w:p>
    <w:p w14:paraId="2E535EF4"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24"/>
          <w:szCs w:val="24"/>
        </w:rPr>
      </w:pPr>
      <w:r w:rsidRPr="00021DCC">
        <w:rPr>
          <w:sz w:val="24"/>
          <w:szCs w:val="24"/>
        </w:rPr>
        <w:t xml:space="preserve">Wykonawca, Podwykonawca lub dalszy Podwykonawca zobowiązuje się </w:t>
      </w:r>
      <w:r w:rsidR="00760B14">
        <w:rPr>
          <w:sz w:val="24"/>
          <w:szCs w:val="24"/>
        </w:rPr>
        <w:br/>
      </w:r>
      <w:r w:rsidRPr="00021DCC">
        <w:rPr>
          <w:sz w:val="24"/>
          <w:szCs w:val="24"/>
        </w:rPr>
        <w:t>do przedkładania Zamawiającemu każdorazowo projektu umowy o podwykonawstwo, której przedmiotem są roboty budowlane, wraz z zestawieniem ilości robót i ich wyceną nawiązującą do cen jednostkowych przeds</w:t>
      </w:r>
      <w:r w:rsidR="00CE3F1A" w:rsidRPr="00021DCC">
        <w:rPr>
          <w:sz w:val="24"/>
          <w:szCs w:val="24"/>
        </w:rPr>
        <w:t xml:space="preserve">tawionych w Ofercie Wykonawcy, </w:t>
      </w:r>
      <w:r w:rsidR="00760B14">
        <w:rPr>
          <w:sz w:val="24"/>
          <w:szCs w:val="24"/>
        </w:rPr>
        <w:br/>
      </w:r>
      <w:r w:rsidRPr="00021DCC">
        <w:rPr>
          <w:sz w:val="24"/>
          <w:szCs w:val="24"/>
        </w:rPr>
        <w:t>wraz z częścią dokumentacji dotyczącej wykonania rob</w:t>
      </w:r>
      <w:r w:rsidR="00CE3F1A" w:rsidRPr="00021DCC">
        <w:rPr>
          <w:sz w:val="24"/>
          <w:szCs w:val="24"/>
        </w:rPr>
        <w:t xml:space="preserve">ót, które mają być realizowane </w:t>
      </w:r>
      <w:r w:rsidR="00760B14">
        <w:rPr>
          <w:sz w:val="24"/>
          <w:szCs w:val="24"/>
        </w:rPr>
        <w:br/>
      </w:r>
      <w:r w:rsidRPr="00021DCC">
        <w:rPr>
          <w:sz w:val="24"/>
          <w:szCs w:val="24"/>
        </w:rPr>
        <w:t>na podstawie Umowy o podwykonawstwo lub ze wska</w:t>
      </w:r>
      <w:r w:rsidR="00CE3F1A" w:rsidRPr="00021DCC">
        <w:rPr>
          <w:sz w:val="24"/>
          <w:szCs w:val="24"/>
        </w:rPr>
        <w:t xml:space="preserve">zaniem tej części dokumentacji </w:t>
      </w:r>
      <w:r w:rsidR="00760B14">
        <w:rPr>
          <w:sz w:val="24"/>
          <w:szCs w:val="24"/>
        </w:rPr>
        <w:br/>
      </w:r>
      <w:r w:rsidRPr="00021DCC">
        <w:rPr>
          <w:sz w:val="24"/>
          <w:szCs w:val="24"/>
        </w:rPr>
        <w:t>a także każdorazowo projektu jej zmiany. Jeżeli</w:t>
      </w:r>
      <w:r w:rsidR="00CE3F1A" w:rsidRPr="00021DCC">
        <w:rPr>
          <w:sz w:val="24"/>
          <w:szCs w:val="24"/>
        </w:rPr>
        <w:t xml:space="preserve"> Zamawiający w terminie 14 dni </w:t>
      </w:r>
      <w:r w:rsidR="00760B14">
        <w:rPr>
          <w:sz w:val="24"/>
          <w:szCs w:val="24"/>
        </w:rPr>
        <w:br/>
      </w:r>
      <w:r w:rsidRPr="00021DCC">
        <w:rPr>
          <w:sz w:val="24"/>
          <w:szCs w:val="24"/>
        </w:rPr>
        <w:t xml:space="preserve">od przedłożenia Zamawiającemu przez Wykonawcę projektu umowy o podwykonawstwo, której przedmiotem są roboty budowlane, lub projektu jej zmian, nie zgłosi na piśmie zastrzeżeń, uważa się, że Zamawiający akceptuje </w:t>
      </w:r>
      <w:r w:rsidR="00CE3F1A" w:rsidRPr="00021DCC">
        <w:rPr>
          <w:sz w:val="24"/>
          <w:szCs w:val="24"/>
        </w:rPr>
        <w:t xml:space="preserve">projekt umowy o podwykonawstwo </w:t>
      </w:r>
      <w:r w:rsidR="00760B14">
        <w:rPr>
          <w:sz w:val="24"/>
          <w:szCs w:val="24"/>
        </w:rPr>
        <w:br/>
      </w:r>
      <w:r w:rsidRPr="00021DCC">
        <w:rPr>
          <w:sz w:val="24"/>
          <w:szCs w:val="24"/>
        </w:rPr>
        <w:t>lub projekt jej zmian.</w:t>
      </w:r>
    </w:p>
    <w:p w14:paraId="4F6E8F6E"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24"/>
          <w:szCs w:val="24"/>
        </w:rPr>
      </w:pPr>
      <w:r w:rsidRPr="00021DCC">
        <w:rPr>
          <w:sz w:val="24"/>
          <w:szCs w:val="24"/>
        </w:rPr>
        <w:t xml:space="preserve">Wykonawca, Podwykonawca lub dalszy Podwykonawca zobowiązuje się </w:t>
      </w:r>
      <w:r w:rsidR="00760B14">
        <w:rPr>
          <w:sz w:val="24"/>
          <w:szCs w:val="24"/>
        </w:rPr>
        <w:br/>
      </w:r>
      <w:r w:rsidRPr="00021DCC">
        <w:rPr>
          <w:sz w:val="24"/>
          <w:szCs w:val="24"/>
        </w:rPr>
        <w:t>do przedkładania Zamawiającemu każdorazowo poświadczonej za zgodność z oryginałem kopii zawartej umowy o podwykonawstwo, której przedmiotem są roboty budowlane, dostawy lub usługi a także jej zmian, w terminie 7 dni od dnia jej zawarcia lub zmiany. Jeżeli Zamawiający w terminie 14 dni od przedłożenia Zamawiającemu przez Wykonawcę umowy o podwykonawstwo, której pr</w:t>
      </w:r>
      <w:r w:rsidR="00EE23A3">
        <w:rPr>
          <w:sz w:val="24"/>
          <w:szCs w:val="24"/>
        </w:rPr>
        <w:t>zedmiotem są roboty budowlane, lub jej zmian,</w:t>
      </w:r>
      <w:r w:rsidR="00EE23A3">
        <w:rPr>
          <w:sz w:val="24"/>
          <w:szCs w:val="24"/>
        </w:rPr>
        <w:br/>
      </w:r>
      <w:r w:rsidRPr="00021DCC">
        <w:rPr>
          <w:sz w:val="24"/>
          <w:szCs w:val="24"/>
        </w:rPr>
        <w:t>nie zgłosi na piśmie sprzeciwu, uważa się, że Zamawiający akceptuje umowę o podwykonawstwo lub jej zmiany.</w:t>
      </w:r>
    </w:p>
    <w:p w14:paraId="5F81522A"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32"/>
          <w:szCs w:val="24"/>
        </w:rPr>
      </w:pPr>
      <w:r w:rsidRPr="00021DCC">
        <w:rPr>
          <w:sz w:val="24"/>
          <w:szCs w:val="24"/>
        </w:rPr>
        <w:t>Wymagania dotyczące projektu umowy i umowy o podwykonawstwo, których niespełnienie spowoduje wniesienie zastrzeżeń albo sprzeciwu określa SIWZ.</w:t>
      </w:r>
    </w:p>
    <w:p w14:paraId="7F3A01FA"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32"/>
          <w:szCs w:val="24"/>
        </w:rPr>
      </w:pPr>
      <w:r w:rsidRPr="00021DCC">
        <w:rPr>
          <w:sz w:val="24"/>
          <w:szCs w:val="24"/>
        </w:rPr>
        <w:t>Wymagania dotyczące umów o podwykonawstwo, określone w ust. 4, stosuje się odpowiednio do projektów umów lub umów o dalsze podwykonawstwo lub ich zmian.</w:t>
      </w:r>
    </w:p>
    <w:p w14:paraId="6F6AC329"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32"/>
          <w:szCs w:val="24"/>
        </w:rPr>
      </w:pPr>
      <w:r w:rsidRPr="00021DCC">
        <w:rPr>
          <w:sz w:val="24"/>
          <w:szCs w:val="24"/>
        </w:rPr>
        <w:t>Ilekroć w niniejszym paragrafie jest wymagane przedłożenie umowy, której przedmiotem są roboty budowlane, lub jej projektu, należy jednocześnie złożyć dokumentację dotyczącą wykonania robót określonych w umowie lub projekcie, wskazującą na zakres powierzonych robót.</w:t>
      </w:r>
    </w:p>
    <w:p w14:paraId="6DCDF919"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32"/>
          <w:szCs w:val="24"/>
        </w:rPr>
      </w:pPr>
      <w:r w:rsidRPr="00021DCC">
        <w:rPr>
          <w:sz w:val="24"/>
          <w:szCs w:val="24"/>
        </w:rPr>
        <w:t>Przez przedstawienie umowy lub jej projektu wraz z częścią dokumentacji rozumie się złożenie jej na sekretariat Zamawiającego lub j</w:t>
      </w:r>
      <w:r w:rsidR="005E5681" w:rsidRPr="00021DCC">
        <w:rPr>
          <w:sz w:val="24"/>
          <w:szCs w:val="24"/>
        </w:rPr>
        <w:t xml:space="preserve">ej doręczenia listem poleconym </w:t>
      </w:r>
      <w:r w:rsidR="00760B14">
        <w:rPr>
          <w:sz w:val="24"/>
          <w:szCs w:val="24"/>
        </w:rPr>
        <w:br/>
      </w:r>
      <w:r w:rsidRPr="00021DCC">
        <w:rPr>
          <w:sz w:val="24"/>
          <w:szCs w:val="24"/>
        </w:rPr>
        <w:t>za zwrotnym potwierdzeniem odbioru.</w:t>
      </w:r>
    </w:p>
    <w:p w14:paraId="11DA2201"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32"/>
          <w:szCs w:val="24"/>
        </w:rPr>
      </w:pPr>
      <w:r w:rsidRPr="00021DCC">
        <w:rPr>
          <w:sz w:val="24"/>
          <w:szCs w:val="24"/>
        </w:rPr>
        <w:t xml:space="preserve">Wykonawca, Podwykonawca lub dalszy Podwykonawca zobowiązuje się </w:t>
      </w:r>
      <w:r w:rsidR="00760B14">
        <w:rPr>
          <w:sz w:val="24"/>
          <w:szCs w:val="24"/>
        </w:rPr>
        <w:br/>
      </w:r>
      <w:r w:rsidRPr="00021DCC">
        <w:rPr>
          <w:sz w:val="24"/>
          <w:szCs w:val="24"/>
        </w:rPr>
        <w:t>do przedkładania Zamawiającemu poświadczonej za zgodność z oryginałem kopii zawartej umowy o podwykonawstwo, której prz</w:t>
      </w:r>
      <w:r w:rsidR="00EE23A3">
        <w:rPr>
          <w:sz w:val="24"/>
          <w:szCs w:val="24"/>
        </w:rPr>
        <w:t xml:space="preserve">edmiotem są dostawy lub usługi, </w:t>
      </w:r>
      <w:r w:rsidRPr="00021DCC">
        <w:rPr>
          <w:sz w:val="24"/>
          <w:szCs w:val="24"/>
        </w:rPr>
        <w:t>lub jej zmian,</w:t>
      </w:r>
      <w:r w:rsidR="00EE23A3">
        <w:rPr>
          <w:sz w:val="24"/>
          <w:szCs w:val="24"/>
        </w:rPr>
        <w:br/>
      </w:r>
      <w:r w:rsidRPr="00021DCC">
        <w:rPr>
          <w:sz w:val="24"/>
          <w:szCs w:val="24"/>
        </w:rPr>
        <w:lastRenderedPageBreak/>
        <w:t xml:space="preserve">w terminie 7 dni od dnia jej zawarcia </w:t>
      </w:r>
      <w:r w:rsidR="005E5681" w:rsidRPr="00021DCC">
        <w:rPr>
          <w:sz w:val="24"/>
          <w:szCs w:val="24"/>
        </w:rPr>
        <w:t xml:space="preserve">lub zmiany, z wyłączeniem umów </w:t>
      </w:r>
      <w:r w:rsidR="00760B14">
        <w:rPr>
          <w:sz w:val="24"/>
          <w:szCs w:val="24"/>
        </w:rPr>
        <w:br/>
      </w:r>
      <w:r w:rsidRPr="00021DCC">
        <w:rPr>
          <w:sz w:val="24"/>
          <w:szCs w:val="24"/>
        </w:rPr>
        <w:t>o wartości mniejszej niż 0,5% wartości wynagrodze</w:t>
      </w:r>
      <w:r w:rsidR="005E5681" w:rsidRPr="00021DCC">
        <w:rPr>
          <w:sz w:val="24"/>
          <w:szCs w:val="24"/>
        </w:rPr>
        <w:t xml:space="preserve">nia. Wyłączenie, o którym mowa </w:t>
      </w:r>
      <w:r w:rsidR="00760B14">
        <w:rPr>
          <w:sz w:val="24"/>
          <w:szCs w:val="24"/>
        </w:rPr>
        <w:br/>
      </w:r>
      <w:r w:rsidRPr="00021DCC">
        <w:rPr>
          <w:sz w:val="24"/>
          <w:szCs w:val="24"/>
        </w:rPr>
        <w:t>w zdaniu poprzednim, nie dotyczy umów o podw</w:t>
      </w:r>
      <w:r w:rsidR="005E5681" w:rsidRPr="00021DCC">
        <w:rPr>
          <w:sz w:val="24"/>
          <w:szCs w:val="24"/>
        </w:rPr>
        <w:t xml:space="preserve">ykonawstwo o wartości większej </w:t>
      </w:r>
      <w:r w:rsidR="00760B14">
        <w:rPr>
          <w:sz w:val="24"/>
          <w:szCs w:val="24"/>
        </w:rPr>
        <w:br/>
      </w:r>
      <w:r w:rsidRPr="00021DCC">
        <w:rPr>
          <w:sz w:val="24"/>
          <w:szCs w:val="24"/>
        </w:rPr>
        <w:t>niż 50.000 zł.</w:t>
      </w:r>
    </w:p>
    <w:p w14:paraId="785745D2"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32"/>
          <w:szCs w:val="24"/>
        </w:rPr>
      </w:pPr>
      <w:r w:rsidRPr="00021DCC">
        <w:rPr>
          <w:sz w:val="24"/>
          <w:szCs w:val="24"/>
        </w:rPr>
        <w:t>Wykonawca zobowiązany jest na żądanie Zamawiającego udzielić mu wszelkich informacji dotyczących podwykonawców.</w:t>
      </w:r>
    </w:p>
    <w:p w14:paraId="471E71BD"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32"/>
          <w:szCs w:val="24"/>
        </w:rPr>
      </w:pPr>
      <w:r w:rsidRPr="00021DCC">
        <w:rPr>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75FE4197"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32"/>
          <w:szCs w:val="24"/>
        </w:rPr>
      </w:pPr>
      <w:r w:rsidRPr="00021DCC">
        <w:rPr>
          <w:sz w:val="24"/>
          <w:szCs w:val="24"/>
        </w:rPr>
        <w:t xml:space="preserve">Wykonawca jest odpowiedzialny za działania lub zaniechania Podwykonawców, dalszych  Podwykonawców, ich przedstawicieli lub pracowników, jak za własne działania </w:t>
      </w:r>
      <w:r w:rsidR="00760B14">
        <w:rPr>
          <w:sz w:val="24"/>
          <w:szCs w:val="24"/>
        </w:rPr>
        <w:br/>
      </w:r>
      <w:r w:rsidRPr="00021DCC">
        <w:rPr>
          <w:sz w:val="24"/>
          <w:szCs w:val="24"/>
        </w:rPr>
        <w:t>lub zaniechania.</w:t>
      </w:r>
    </w:p>
    <w:p w14:paraId="36272735" w14:textId="77777777" w:rsidR="00FB3D1F" w:rsidRPr="00021DCC" w:rsidRDefault="00FB3D1F" w:rsidP="00FB3D1F">
      <w:pPr>
        <w:numPr>
          <w:ilvl w:val="0"/>
          <w:numId w:val="13"/>
        </w:numPr>
        <w:tabs>
          <w:tab w:val="clear" w:pos="360"/>
        </w:tabs>
        <w:suppressAutoHyphens/>
        <w:autoSpaceDE w:val="0"/>
        <w:autoSpaceDN w:val="0"/>
        <w:adjustRightInd w:val="0"/>
        <w:ind w:left="357" w:hanging="357"/>
        <w:jc w:val="both"/>
        <w:rPr>
          <w:sz w:val="32"/>
          <w:szCs w:val="24"/>
        </w:rPr>
      </w:pPr>
      <w:r w:rsidRPr="00021DCC">
        <w:rPr>
          <w:sz w:val="24"/>
          <w:szCs w:val="24"/>
        </w:rPr>
        <w:t>Umowa z Podwykonawcą lub dalszym Podwyk</w:t>
      </w:r>
      <w:r w:rsidR="005E5681" w:rsidRPr="00021DCC">
        <w:rPr>
          <w:sz w:val="24"/>
          <w:szCs w:val="24"/>
        </w:rPr>
        <w:t xml:space="preserve">onawcą powinna stanowić </w:t>
      </w:r>
      <w:r w:rsidR="00760B14">
        <w:rPr>
          <w:sz w:val="24"/>
          <w:szCs w:val="24"/>
        </w:rPr>
        <w:br/>
      </w:r>
      <w:r w:rsidRPr="00021DCC">
        <w:rPr>
          <w:sz w:val="24"/>
          <w:szCs w:val="24"/>
        </w:rPr>
        <w:t>w szczególności, iż:</w:t>
      </w:r>
    </w:p>
    <w:p w14:paraId="1717DEB8" w14:textId="77777777" w:rsidR="00FB3D1F" w:rsidRPr="00021DCC" w:rsidRDefault="00FB3D1F" w:rsidP="00D16AA0">
      <w:pPr>
        <w:pStyle w:val="Akapitzlist"/>
        <w:numPr>
          <w:ilvl w:val="0"/>
          <w:numId w:val="28"/>
        </w:numPr>
        <w:suppressAutoHyphens/>
        <w:spacing w:after="0" w:line="240" w:lineRule="auto"/>
        <w:ind w:left="714" w:hanging="357"/>
        <w:contextualSpacing w:val="0"/>
        <w:jc w:val="both"/>
        <w:rPr>
          <w:rFonts w:ascii="Times New Roman" w:hAnsi="Times New Roman"/>
          <w:sz w:val="24"/>
          <w:szCs w:val="24"/>
        </w:rPr>
      </w:pPr>
      <w:r w:rsidRPr="00021DCC">
        <w:rPr>
          <w:rFonts w:ascii="Times New Roman" w:hAnsi="Times New Roman"/>
          <w:sz w:val="24"/>
          <w:szCs w:val="24"/>
        </w:rPr>
        <w:t xml:space="preserve">termin zapłaty wynagrodzenia Podwykonawcy lub dalszemu Podwykonawcy </w:t>
      </w:r>
      <w:r w:rsidRPr="00021DCC">
        <w:rPr>
          <w:rFonts w:ascii="Times New Roman" w:hAnsi="Times New Roman"/>
          <w:sz w:val="24"/>
          <w:szCs w:val="24"/>
        </w:rPr>
        <w:br/>
        <w:t xml:space="preserve">nie może być dłuższy niż 30 dni od dnia doręczenia Wykonawcy, Podwykonawcy </w:t>
      </w:r>
      <w:r w:rsidR="00760B14">
        <w:rPr>
          <w:rFonts w:ascii="Times New Roman" w:hAnsi="Times New Roman"/>
          <w:sz w:val="24"/>
          <w:szCs w:val="24"/>
        </w:rPr>
        <w:br/>
      </w:r>
      <w:r w:rsidRPr="00021DCC">
        <w:rPr>
          <w:rFonts w:ascii="Times New Roman" w:hAnsi="Times New Roman"/>
          <w:sz w:val="24"/>
          <w:szCs w:val="24"/>
        </w:rPr>
        <w:t>lub dalszemu Podwykonawcy faktury VAT lub rachunku, potwierdzających wykonanie zleconej Podwykonawcy lub dalszemu Podwykonawcy: dostawy, usługi lub roboty budowlanej,</w:t>
      </w:r>
    </w:p>
    <w:p w14:paraId="09C7F0BE" w14:textId="77777777" w:rsidR="00FB3D1F" w:rsidRPr="00021DCC" w:rsidRDefault="00FB3D1F" w:rsidP="00D16AA0">
      <w:pPr>
        <w:pStyle w:val="Akapitzlist"/>
        <w:numPr>
          <w:ilvl w:val="0"/>
          <w:numId w:val="28"/>
        </w:numPr>
        <w:suppressAutoHyphens/>
        <w:spacing w:after="0" w:line="240" w:lineRule="auto"/>
        <w:ind w:left="714" w:hanging="357"/>
        <w:contextualSpacing w:val="0"/>
        <w:jc w:val="both"/>
        <w:rPr>
          <w:rFonts w:ascii="Times New Roman" w:hAnsi="Times New Roman"/>
          <w:sz w:val="24"/>
          <w:szCs w:val="24"/>
        </w:rPr>
      </w:pPr>
      <w:r w:rsidRPr="00021DCC">
        <w:rPr>
          <w:rFonts w:ascii="Times New Roman" w:hAnsi="Times New Roman"/>
          <w:sz w:val="24"/>
          <w:szCs w:val="24"/>
        </w:rPr>
        <w:t xml:space="preserve">przedmiotem Umowy o podwykonawstwo jest wyłącznie wykonanie, odpowiednio: robót budowlanych, dostaw lub usług, które ściśle odpowiadają części zamówienia określonego Umową zawartą pomiędzy Zamawiającym a Wykonawcą, </w:t>
      </w:r>
    </w:p>
    <w:p w14:paraId="566B6FD4" w14:textId="77777777" w:rsidR="00FB3D1F" w:rsidRPr="00021DCC" w:rsidRDefault="00FB3D1F" w:rsidP="00D16AA0">
      <w:pPr>
        <w:pStyle w:val="Akapitzlist"/>
        <w:numPr>
          <w:ilvl w:val="0"/>
          <w:numId w:val="28"/>
        </w:numPr>
        <w:suppressAutoHyphens/>
        <w:spacing w:after="0" w:line="240" w:lineRule="auto"/>
        <w:ind w:left="714" w:hanging="357"/>
        <w:contextualSpacing w:val="0"/>
        <w:jc w:val="both"/>
        <w:rPr>
          <w:rFonts w:ascii="Times New Roman" w:hAnsi="Times New Roman"/>
          <w:sz w:val="24"/>
          <w:szCs w:val="24"/>
        </w:rPr>
      </w:pPr>
      <w:r w:rsidRPr="00021DCC">
        <w:rPr>
          <w:rFonts w:ascii="Times New Roman" w:hAnsi="Times New Roman"/>
          <w:sz w:val="24"/>
          <w:szCs w:val="24"/>
        </w:rPr>
        <w:t xml:space="preserve">wykonanie przedmiotu Umowy o podwykonawstwo zostaje określone na co najmniej takim poziomie jakości, jaki wynika z Umowy zawartej pomiędzy Zamawiającym </w:t>
      </w:r>
      <w:r w:rsidRPr="00021DCC">
        <w:rPr>
          <w:rFonts w:ascii="Times New Roman" w:hAnsi="Times New Roman"/>
          <w:sz w:val="24"/>
          <w:szCs w:val="24"/>
        </w:rPr>
        <w:br/>
        <w:t>a Wykonawcą i powinno odpowiadać stosownym dla tego wykonania wymaganiom określonym w Dokumentacji projektowej, STWiORB, SIWZ oraz standardom deklarowanym w Ofercie Wykonawcy,</w:t>
      </w:r>
    </w:p>
    <w:p w14:paraId="72AE0ACE" w14:textId="77777777" w:rsidR="00FB3D1F" w:rsidRPr="00021DCC" w:rsidRDefault="00FB3D1F" w:rsidP="00D16AA0">
      <w:pPr>
        <w:pStyle w:val="Akapitzlist"/>
        <w:numPr>
          <w:ilvl w:val="0"/>
          <w:numId w:val="28"/>
        </w:numPr>
        <w:suppressAutoHyphens/>
        <w:spacing w:after="0" w:line="240" w:lineRule="auto"/>
        <w:ind w:left="714" w:hanging="357"/>
        <w:contextualSpacing w:val="0"/>
        <w:jc w:val="both"/>
        <w:rPr>
          <w:rFonts w:ascii="Times New Roman" w:hAnsi="Times New Roman"/>
          <w:sz w:val="24"/>
          <w:szCs w:val="24"/>
        </w:rPr>
      </w:pPr>
      <w:r w:rsidRPr="00021DCC">
        <w:rPr>
          <w:rFonts w:ascii="Times New Roman" w:eastAsia="Times New Roman" w:hAnsi="Times New Roman"/>
          <w:sz w:val="24"/>
          <w:szCs w:val="24"/>
          <w:lang w:eastAsia="pl-PL"/>
        </w:rPr>
        <w:t>okres odpowiedzialności Podwykonawcy lub dalszego Podwykonawcy za Wady przedmiotu Umowy o podwykonawstwo, nie będzie</w:t>
      </w:r>
      <w:r w:rsidR="006C1A4A">
        <w:rPr>
          <w:rFonts w:ascii="Times New Roman" w:eastAsia="Times New Roman" w:hAnsi="Times New Roman"/>
          <w:sz w:val="24"/>
          <w:szCs w:val="24"/>
          <w:lang w:eastAsia="pl-PL"/>
        </w:rPr>
        <w:t xml:space="preserve"> </w:t>
      </w:r>
      <w:r w:rsidRPr="00021DCC">
        <w:rPr>
          <w:rFonts w:ascii="Times New Roman" w:eastAsia="Times New Roman" w:hAnsi="Times New Roman"/>
          <w:sz w:val="24"/>
          <w:szCs w:val="24"/>
          <w:lang w:eastAsia="pl-PL"/>
        </w:rPr>
        <w:t>krótszy od okresu odpowiedzialności za Wady przedmiotu Umowy Wykonawcy wobec Zamawiającego,</w:t>
      </w:r>
    </w:p>
    <w:p w14:paraId="19E1652B" w14:textId="77777777" w:rsidR="00FB3D1F" w:rsidRPr="00021DCC" w:rsidRDefault="00FB3D1F" w:rsidP="00D16AA0">
      <w:pPr>
        <w:pStyle w:val="Akapitzlist"/>
        <w:numPr>
          <w:ilvl w:val="0"/>
          <w:numId w:val="28"/>
        </w:numPr>
        <w:suppressAutoHyphens/>
        <w:spacing w:after="0" w:line="240" w:lineRule="auto"/>
        <w:ind w:left="714" w:hanging="357"/>
        <w:contextualSpacing w:val="0"/>
        <w:jc w:val="both"/>
        <w:rPr>
          <w:rFonts w:ascii="Times New Roman" w:hAnsi="Times New Roman"/>
          <w:sz w:val="24"/>
          <w:szCs w:val="24"/>
        </w:rPr>
      </w:pPr>
      <w:r w:rsidRPr="00021DCC">
        <w:rPr>
          <w:rFonts w:ascii="Times New Roman" w:hAnsi="Times New Roman"/>
          <w:sz w:val="24"/>
          <w:szCs w:val="24"/>
        </w:rPr>
        <w:t>Podwykonawca lub dalszy Podwykonawca są zobowiązani do przedstawiania Zamawiającemu na jego żądanie dokumentów, oświadczeń i wyjaśnień dotyczących realizacji Umowy o podwykonawstwo.</w:t>
      </w:r>
    </w:p>
    <w:p w14:paraId="76F2DE7C" w14:textId="77777777" w:rsidR="00FB3D1F" w:rsidRPr="00021DCC" w:rsidRDefault="00FB3D1F" w:rsidP="00D16AA0">
      <w:pPr>
        <w:pStyle w:val="Akapitzlist"/>
        <w:numPr>
          <w:ilvl w:val="0"/>
          <w:numId w:val="30"/>
        </w:numPr>
        <w:suppressAutoHyphens/>
        <w:spacing w:after="0" w:line="240" w:lineRule="auto"/>
        <w:ind w:left="357" w:hanging="357"/>
        <w:contextualSpacing w:val="0"/>
        <w:jc w:val="both"/>
        <w:rPr>
          <w:rFonts w:ascii="Times New Roman" w:hAnsi="Times New Roman"/>
          <w:sz w:val="24"/>
          <w:szCs w:val="24"/>
        </w:rPr>
      </w:pPr>
      <w:r w:rsidRPr="00021DCC">
        <w:rPr>
          <w:rFonts w:ascii="Times New Roman" w:hAnsi="Times New Roman"/>
          <w:sz w:val="24"/>
          <w:szCs w:val="24"/>
        </w:rPr>
        <w:t>Umowa o podwykonawstwo nie może zawierać postanowień:</w:t>
      </w:r>
    </w:p>
    <w:p w14:paraId="5E4E4045" w14:textId="77777777" w:rsidR="00FB3D1F" w:rsidRPr="00021DCC" w:rsidRDefault="00FB3D1F" w:rsidP="00D16AA0">
      <w:pPr>
        <w:pStyle w:val="Akapitzlist"/>
        <w:numPr>
          <w:ilvl w:val="0"/>
          <w:numId w:val="29"/>
        </w:numPr>
        <w:suppressAutoHyphens/>
        <w:spacing w:after="0" w:line="240" w:lineRule="auto"/>
        <w:ind w:left="714" w:hanging="357"/>
        <w:contextualSpacing w:val="0"/>
        <w:jc w:val="both"/>
        <w:rPr>
          <w:rFonts w:ascii="Times New Roman" w:hAnsi="Times New Roman"/>
          <w:sz w:val="24"/>
          <w:szCs w:val="24"/>
        </w:rPr>
      </w:pPr>
      <w:r w:rsidRPr="00021DCC">
        <w:rPr>
          <w:rFonts w:ascii="Times New Roman" w:hAnsi="Times New Roman"/>
          <w:sz w:val="24"/>
          <w:szCs w:val="24"/>
        </w:rPr>
        <w:t xml:space="preserve">uzależniających uzyskanie przez Podwykonawcę lub dalszego Podwykonawcę zapłaty od Wykonawcy lub Podwykonawcy za wykonanie przedmiotu Umowy </w:t>
      </w:r>
      <w:r w:rsidR="00760B14">
        <w:rPr>
          <w:rFonts w:ascii="Times New Roman" w:hAnsi="Times New Roman"/>
          <w:sz w:val="24"/>
          <w:szCs w:val="24"/>
        </w:rPr>
        <w:br/>
      </w:r>
      <w:r w:rsidRPr="00021DCC">
        <w:rPr>
          <w:rFonts w:ascii="Times New Roman" w:hAnsi="Times New Roman"/>
          <w:sz w:val="24"/>
          <w:szCs w:val="24"/>
        </w:rPr>
        <w:t xml:space="preserve">o podwykonawstwo od zapłaty przez Zamawiającego wynagrodzenia Wykonawcy </w:t>
      </w:r>
      <w:r w:rsidR="00760B14">
        <w:rPr>
          <w:rFonts w:ascii="Times New Roman" w:hAnsi="Times New Roman"/>
          <w:sz w:val="24"/>
          <w:szCs w:val="24"/>
        </w:rPr>
        <w:br/>
      </w:r>
      <w:r w:rsidRPr="00021DCC">
        <w:rPr>
          <w:rFonts w:ascii="Times New Roman" w:hAnsi="Times New Roman"/>
          <w:sz w:val="24"/>
          <w:szCs w:val="24"/>
        </w:rPr>
        <w:t>lub odpowiednio od zapłaty przez Wykonawcę wynagrodzenia Podwykonawcy;</w:t>
      </w:r>
    </w:p>
    <w:p w14:paraId="7B046F67" w14:textId="77777777" w:rsidR="00FB3D1F" w:rsidRPr="00021DCC" w:rsidRDefault="00FB3D1F" w:rsidP="00D16AA0">
      <w:pPr>
        <w:pStyle w:val="Akapitzlist"/>
        <w:numPr>
          <w:ilvl w:val="0"/>
          <w:numId w:val="29"/>
        </w:numPr>
        <w:suppressAutoHyphens/>
        <w:spacing w:after="0" w:line="240" w:lineRule="auto"/>
        <w:ind w:left="714" w:hanging="357"/>
        <w:contextualSpacing w:val="0"/>
        <w:jc w:val="both"/>
        <w:rPr>
          <w:rFonts w:ascii="Times New Roman" w:hAnsi="Times New Roman"/>
          <w:sz w:val="24"/>
          <w:szCs w:val="24"/>
        </w:rPr>
      </w:pPr>
      <w:r w:rsidRPr="00021DCC">
        <w:rPr>
          <w:rFonts w:ascii="Times New Roman" w:hAnsi="Times New Roman"/>
          <w:sz w:val="24"/>
          <w:szCs w:val="24"/>
        </w:rPr>
        <w:t xml:space="preserve">uzależniających zwrot kwot zabezpieczenia przez Wykonawcę Podwykonawcy, </w:t>
      </w:r>
      <w:r w:rsidRPr="00021DCC">
        <w:rPr>
          <w:rFonts w:ascii="Times New Roman" w:hAnsi="Times New Roman"/>
          <w:sz w:val="24"/>
          <w:szCs w:val="24"/>
        </w:rPr>
        <w:br/>
        <w:t>od zwrotu Zabezpieczenia należytego wykonania umowy Wykonawcy przez Zamawiającego.</w:t>
      </w:r>
    </w:p>
    <w:p w14:paraId="7432C889" w14:textId="77777777" w:rsidR="00FB3D1F" w:rsidRPr="00021DCC" w:rsidRDefault="00FB3D1F" w:rsidP="00FB3D1F">
      <w:pPr>
        <w:suppressAutoHyphens/>
        <w:jc w:val="center"/>
        <w:rPr>
          <w:b/>
          <w:sz w:val="24"/>
          <w:szCs w:val="24"/>
        </w:rPr>
      </w:pPr>
    </w:p>
    <w:p w14:paraId="5B44355E" w14:textId="77777777" w:rsidR="00FB3D1F" w:rsidRPr="00021DCC" w:rsidRDefault="00FB3D1F" w:rsidP="00FB3D1F">
      <w:pPr>
        <w:suppressAutoHyphens/>
        <w:jc w:val="center"/>
        <w:rPr>
          <w:b/>
          <w:sz w:val="24"/>
          <w:szCs w:val="24"/>
        </w:rPr>
      </w:pPr>
      <w:r w:rsidRPr="00021DCC">
        <w:rPr>
          <w:b/>
          <w:sz w:val="24"/>
          <w:szCs w:val="24"/>
        </w:rPr>
        <w:t>§ 7.</w:t>
      </w:r>
    </w:p>
    <w:p w14:paraId="62C02BE4" w14:textId="77777777" w:rsidR="00FB3D1F" w:rsidRPr="00B969D3" w:rsidRDefault="00FB3D1F" w:rsidP="00FB3D1F">
      <w:pPr>
        <w:numPr>
          <w:ilvl w:val="0"/>
          <w:numId w:val="1"/>
        </w:numPr>
        <w:tabs>
          <w:tab w:val="clear" w:pos="720"/>
        </w:tabs>
        <w:suppressAutoHyphens/>
        <w:ind w:left="360"/>
        <w:jc w:val="both"/>
        <w:rPr>
          <w:sz w:val="24"/>
          <w:szCs w:val="24"/>
        </w:rPr>
      </w:pPr>
      <w:r w:rsidRPr="00021DCC">
        <w:rPr>
          <w:sz w:val="24"/>
          <w:szCs w:val="24"/>
        </w:rPr>
        <w:t xml:space="preserve">Wykonawca zobowiązuje się do ubezpieczenia od odpowiedzialności cywilnej – budowy </w:t>
      </w:r>
      <w:r w:rsidRPr="00021DCC">
        <w:rPr>
          <w:sz w:val="24"/>
          <w:szCs w:val="24"/>
        </w:rPr>
        <w:br/>
        <w:t>i robót z tytułu szkód, które mogą zaistnieć w związku z robotami budowlanymi przezeń prowadzonymi</w:t>
      </w:r>
      <w:r w:rsidR="00B352D9" w:rsidRPr="00B352D9">
        <w:rPr>
          <w:sz w:val="24"/>
          <w:szCs w:val="24"/>
        </w:rPr>
        <w:t xml:space="preserve"> </w:t>
      </w:r>
      <w:r w:rsidR="00B352D9">
        <w:rPr>
          <w:sz w:val="24"/>
          <w:szCs w:val="24"/>
        </w:rPr>
        <w:t xml:space="preserve">- </w:t>
      </w:r>
      <w:r w:rsidR="00B352D9" w:rsidRPr="00B352D9">
        <w:rPr>
          <w:sz w:val="24"/>
          <w:szCs w:val="24"/>
        </w:rPr>
        <w:t xml:space="preserve">na kwotę ubezpieczenia nie </w:t>
      </w:r>
      <w:r w:rsidR="00B352D9" w:rsidRPr="00B969D3">
        <w:rPr>
          <w:sz w:val="24"/>
          <w:szCs w:val="24"/>
        </w:rPr>
        <w:t>niższą niż 7 000 000,00 zł (słownie: siedem milionów złotych)</w:t>
      </w:r>
      <w:r w:rsidRPr="00B969D3">
        <w:rPr>
          <w:sz w:val="24"/>
          <w:szCs w:val="24"/>
        </w:rPr>
        <w:t>.</w:t>
      </w:r>
    </w:p>
    <w:p w14:paraId="0160B461" w14:textId="77777777" w:rsidR="00FB3D1F" w:rsidRPr="00021DCC" w:rsidRDefault="00FB3D1F" w:rsidP="00FB3D1F">
      <w:pPr>
        <w:numPr>
          <w:ilvl w:val="0"/>
          <w:numId w:val="1"/>
        </w:numPr>
        <w:tabs>
          <w:tab w:val="clear" w:pos="720"/>
        </w:tabs>
        <w:suppressAutoHyphens/>
        <w:ind w:left="360"/>
        <w:jc w:val="both"/>
        <w:rPr>
          <w:sz w:val="24"/>
          <w:szCs w:val="24"/>
        </w:rPr>
      </w:pPr>
      <w:r w:rsidRPr="00021DCC">
        <w:rPr>
          <w:sz w:val="24"/>
          <w:szCs w:val="24"/>
        </w:rPr>
        <w:t>Ubezpieczeniu podlegają w szczególności:</w:t>
      </w:r>
    </w:p>
    <w:p w14:paraId="75F4ABF3" w14:textId="77777777" w:rsidR="00FB3D1F" w:rsidRPr="00021DCC" w:rsidRDefault="00FB3D1F" w:rsidP="00FB3D1F">
      <w:pPr>
        <w:pStyle w:val="Tekstpodstawowywcity"/>
        <w:numPr>
          <w:ilvl w:val="0"/>
          <w:numId w:val="6"/>
        </w:numPr>
        <w:tabs>
          <w:tab w:val="clear" w:pos="1068"/>
        </w:tabs>
        <w:suppressAutoHyphens/>
        <w:ind w:left="714" w:hanging="357"/>
        <w:jc w:val="both"/>
        <w:rPr>
          <w:rFonts w:ascii="Times New Roman" w:hAnsi="Times New Roman"/>
          <w:szCs w:val="24"/>
        </w:rPr>
      </w:pPr>
      <w:r w:rsidRPr="00021DCC">
        <w:rPr>
          <w:rFonts w:ascii="Times New Roman" w:hAnsi="Times New Roman"/>
          <w:szCs w:val="24"/>
        </w:rPr>
        <w:lastRenderedPageBreak/>
        <w:t>roboty, obiekty budowlane, urządzenia oraz wszelkie mienie ruchome związane bezpośrednio z wykonywaniem robót – od ognia, huraganu i innych zdarzeń losowych,</w:t>
      </w:r>
    </w:p>
    <w:p w14:paraId="46758AC1" w14:textId="77777777" w:rsidR="00FB3D1F" w:rsidRPr="00021DCC" w:rsidRDefault="00FB3D1F" w:rsidP="00FB3D1F">
      <w:pPr>
        <w:pStyle w:val="Tekstpodstawowywcity"/>
        <w:numPr>
          <w:ilvl w:val="0"/>
          <w:numId w:val="6"/>
        </w:numPr>
        <w:tabs>
          <w:tab w:val="clear" w:pos="1068"/>
        </w:tabs>
        <w:suppressAutoHyphens/>
        <w:ind w:left="714" w:hanging="357"/>
        <w:jc w:val="both"/>
        <w:rPr>
          <w:rFonts w:ascii="Times New Roman" w:hAnsi="Times New Roman"/>
          <w:szCs w:val="24"/>
        </w:rPr>
      </w:pPr>
      <w:r w:rsidRPr="00021DCC">
        <w:rPr>
          <w:rFonts w:ascii="Times New Roman" w:hAnsi="Times New Roman"/>
          <w:szCs w:val="24"/>
        </w:rPr>
        <w:t>odpowiedzialność cywilna za szkody oraz następstwa nieszczęśliwych wypadków dotyczących pracowników i osób trzecich, a powstałych w związku z prowadzonymi robotami budowlanymi, w tym także ruchem pojazdów mechanicznych.</w:t>
      </w:r>
    </w:p>
    <w:p w14:paraId="2658EEB3" w14:textId="77777777" w:rsidR="00FB3D1F" w:rsidRPr="00021DCC" w:rsidRDefault="00FB3D1F" w:rsidP="00FB3D1F">
      <w:pPr>
        <w:numPr>
          <w:ilvl w:val="0"/>
          <w:numId w:val="1"/>
        </w:numPr>
        <w:tabs>
          <w:tab w:val="clear" w:pos="720"/>
        </w:tabs>
        <w:suppressAutoHyphens/>
        <w:ind w:left="360"/>
        <w:jc w:val="both"/>
        <w:rPr>
          <w:sz w:val="24"/>
          <w:szCs w:val="24"/>
        </w:rPr>
      </w:pPr>
      <w:r w:rsidRPr="00021DCC">
        <w:rPr>
          <w:sz w:val="24"/>
          <w:szCs w:val="24"/>
        </w:rPr>
        <w:t>Wykonawca przedstawi Zamawiającemu kopię polisy lub innego dokumentu ubezpieczenia, potwierdzającego ubezpieczenie od powyższych szkód.</w:t>
      </w:r>
    </w:p>
    <w:p w14:paraId="3CCA01AC" w14:textId="77777777" w:rsidR="00FB3D1F" w:rsidRPr="00021DCC" w:rsidRDefault="00FB3D1F" w:rsidP="00FB3D1F">
      <w:pPr>
        <w:suppressAutoHyphens/>
        <w:rPr>
          <w:sz w:val="24"/>
          <w:szCs w:val="24"/>
        </w:rPr>
      </w:pPr>
    </w:p>
    <w:p w14:paraId="2CAF099D" w14:textId="77777777" w:rsidR="00FB3D1F" w:rsidRPr="00021DCC" w:rsidRDefault="00FB3D1F" w:rsidP="00FB3D1F">
      <w:pPr>
        <w:suppressAutoHyphens/>
        <w:jc w:val="center"/>
        <w:rPr>
          <w:b/>
          <w:sz w:val="24"/>
          <w:szCs w:val="24"/>
        </w:rPr>
      </w:pPr>
      <w:r w:rsidRPr="00021DCC">
        <w:rPr>
          <w:b/>
          <w:sz w:val="24"/>
          <w:szCs w:val="24"/>
        </w:rPr>
        <w:t>§ 8.</w:t>
      </w:r>
    </w:p>
    <w:p w14:paraId="5210959D" w14:textId="77777777" w:rsidR="00FB3D1F" w:rsidRPr="00021DCC" w:rsidRDefault="00FB3D1F" w:rsidP="00FB3D1F">
      <w:pPr>
        <w:numPr>
          <w:ilvl w:val="0"/>
          <w:numId w:val="7"/>
        </w:numPr>
        <w:tabs>
          <w:tab w:val="clear" w:pos="360"/>
        </w:tabs>
        <w:suppressAutoHyphens/>
        <w:ind w:left="357" w:hanging="357"/>
        <w:jc w:val="both"/>
        <w:rPr>
          <w:sz w:val="24"/>
          <w:szCs w:val="24"/>
        </w:rPr>
      </w:pPr>
      <w:r w:rsidRPr="00021DCC">
        <w:rPr>
          <w:sz w:val="24"/>
          <w:szCs w:val="24"/>
        </w:rPr>
        <w:t>Zamawiający dopuszcza możliwość wprowadzenia robót zamiennych w razie wystąpienia okoliczności, których nie można było przewidzieć w dniu zawarcia umowy.</w:t>
      </w:r>
    </w:p>
    <w:p w14:paraId="6148901C" w14:textId="77777777" w:rsidR="00FB3D1F" w:rsidRPr="00021DCC" w:rsidRDefault="00FB3D1F" w:rsidP="00FB3D1F">
      <w:pPr>
        <w:numPr>
          <w:ilvl w:val="0"/>
          <w:numId w:val="7"/>
        </w:numPr>
        <w:tabs>
          <w:tab w:val="clear" w:pos="360"/>
        </w:tabs>
        <w:suppressAutoHyphens/>
        <w:ind w:left="357" w:hanging="357"/>
        <w:jc w:val="both"/>
        <w:rPr>
          <w:sz w:val="24"/>
          <w:szCs w:val="24"/>
        </w:rPr>
      </w:pPr>
      <w:r w:rsidRPr="00021DCC">
        <w:rPr>
          <w:sz w:val="24"/>
          <w:szCs w:val="24"/>
        </w:rPr>
        <w:t xml:space="preserve">Roboty zamienne mogą zostać wykonane wyłącznie na podstawie uprzednio sporządzonego protokołu konieczności, podpisanego przez Wykonawcę i inspektora nadzoru </w:t>
      </w:r>
      <w:r w:rsidR="00B50D10">
        <w:rPr>
          <w:sz w:val="24"/>
          <w:szCs w:val="24"/>
        </w:rPr>
        <w:t xml:space="preserve">inwestorskiego </w:t>
      </w:r>
      <w:r w:rsidRPr="00021DCC">
        <w:rPr>
          <w:sz w:val="24"/>
          <w:szCs w:val="24"/>
        </w:rPr>
        <w:t>oraz zatwierdzonego przez Zamawiającego.</w:t>
      </w:r>
    </w:p>
    <w:p w14:paraId="37CD677A" w14:textId="77777777" w:rsidR="00FB3D1F" w:rsidRPr="00021DCC" w:rsidRDefault="00FB3D1F" w:rsidP="00FB3D1F">
      <w:pPr>
        <w:numPr>
          <w:ilvl w:val="0"/>
          <w:numId w:val="7"/>
        </w:numPr>
        <w:tabs>
          <w:tab w:val="clear" w:pos="360"/>
        </w:tabs>
        <w:suppressAutoHyphens/>
        <w:ind w:left="357" w:hanging="357"/>
        <w:jc w:val="both"/>
        <w:rPr>
          <w:sz w:val="24"/>
          <w:szCs w:val="24"/>
        </w:rPr>
      </w:pPr>
      <w:r w:rsidRPr="00021DCC">
        <w:rPr>
          <w:sz w:val="24"/>
          <w:szCs w:val="24"/>
        </w:rPr>
        <w:t xml:space="preserve">Wynagrodzenie wykonawcy za roboty zamienne zostanie ustalone przy jednoczesnym zachowaniu tych samych norm, standardów i parametrów oraz stawek kalkulacyjnych wynagrodzenia określonego w kosztorysach ofertowych – dotyczy stawek robocizny, kosztów ogólnych, kosztów zakupu, cen pracy sprzętu i cen materiałów. Ceny materiałów i sprzętu należy przyjąć wg. cennika wynikającego z kosztorysu ofertowego, </w:t>
      </w:r>
      <w:r w:rsidRPr="00021DCC">
        <w:rPr>
          <w:sz w:val="24"/>
          <w:szCs w:val="24"/>
        </w:rPr>
        <w:br/>
        <w:t xml:space="preserve">a dla materiałów  nie wyszczególnionych w cenniku – według faktur dostawców, </w:t>
      </w:r>
      <w:r w:rsidRPr="00021DCC">
        <w:rPr>
          <w:sz w:val="24"/>
          <w:szCs w:val="24"/>
        </w:rPr>
        <w:br/>
        <w:t xml:space="preserve">ale nie wyżej niż średnie ceny SEKOCENBUDU (tabela dla regionu podlaskiego) </w:t>
      </w:r>
      <w:r w:rsidRPr="00021DCC">
        <w:rPr>
          <w:sz w:val="24"/>
          <w:szCs w:val="24"/>
        </w:rPr>
        <w:br/>
        <w:t>dla okresu, w którym występuje realizacja robót zamiennych.</w:t>
      </w:r>
    </w:p>
    <w:p w14:paraId="5E077CF9" w14:textId="77777777" w:rsidR="00FB3D1F" w:rsidRPr="00021DCC" w:rsidRDefault="00FB3D1F" w:rsidP="00FB3D1F">
      <w:pPr>
        <w:numPr>
          <w:ilvl w:val="0"/>
          <w:numId w:val="7"/>
        </w:numPr>
        <w:tabs>
          <w:tab w:val="clear" w:pos="360"/>
        </w:tabs>
        <w:suppressAutoHyphens/>
        <w:ind w:left="357" w:hanging="357"/>
        <w:jc w:val="both"/>
        <w:rPr>
          <w:sz w:val="24"/>
          <w:szCs w:val="24"/>
        </w:rPr>
      </w:pPr>
      <w:r w:rsidRPr="00021DCC">
        <w:rPr>
          <w:sz w:val="24"/>
          <w:szCs w:val="24"/>
        </w:rPr>
        <w:t>Podstawą odbioru robót zamiennych będzie obmiar robót wraz z wyceną kosztorysową sporządzoną przez Wykonawcę.</w:t>
      </w:r>
    </w:p>
    <w:p w14:paraId="60524B80" w14:textId="77777777" w:rsidR="00FB3D1F" w:rsidRPr="00021DCC" w:rsidRDefault="00FB3D1F" w:rsidP="00FB3D1F">
      <w:pPr>
        <w:numPr>
          <w:ilvl w:val="0"/>
          <w:numId w:val="7"/>
        </w:numPr>
        <w:tabs>
          <w:tab w:val="clear" w:pos="360"/>
        </w:tabs>
        <w:suppressAutoHyphens/>
        <w:ind w:left="357" w:hanging="357"/>
        <w:jc w:val="both"/>
        <w:rPr>
          <w:sz w:val="24"/>
          <w:szCs w:val="24"/>
        </w:rPr>
      </w:pPr>
      <w:r w:rsidRPr="00021DCC">
        <w:rPr>
          <w:sz w:val="24"/>
          <w:szCs w:val="24"/>
        </w:rPr>
        <w:t>Zamawiający dopuszcza możliwość rezygnacji z realizacji części robót.</w:t>
      </w:r>
    </w:p>
    <w:p w14:paraId="50274EAE" w14:textId="77777777" w:rsidR="00FB3D1F" w:rsidRPr="00021DCC" w:rsidRDefault="00FB3D1F" w:rsidP="00FB3D1F">
      <w:pPr>
        <w:numPr>
          <w:ilvl w:val="0"/>
          <w:numId w:val="7"/>
        </w:numPr>
        <w:tabs>
          <w:tab w:val="clear" w:pos="360"/>
        </w:tabs>
        <w:suppressAutoHyphens/>
        <w:ind w:left="357" w:hanging="357"/>
        <w:jc w:val="both"/>
        <w:rPr>
          <w:sz w:val="24"/>
          <w:szCs w:val="24"/>
        </w:rPr>
      </w:pPr>
      <w:r w:rsidRPr="00021DCC">
        <w:rPr>
          <w:sz w:val="24"/>
          <w:szCs w:val="24"/>
        </w:rPr>
        <w:t>Podstawą określenia wynagrodzenia za zaniechany zakres robót będzie protokół konieczności uzgodniony przez przedstawicieli stron oraz kosztorys sporządzony przez Wykonawcę zawierający pozycje dla robót zaniechanych z kosztorysu ofertowego Wykonawcy zatwierdzony przez Zamawiającego.</w:t>
      </w:r>
    </w:p>
    <w:p w14:paraId="0F02599B" w14:textId="77777777" w:rsidR="00FB3D1F" w:rsidRPr="00021DCC" w:rsidRDefault="00FB3D1F" w:rsidP="00FB3D1F">
      <w:pPr>
        <w:numPr>
          <w:ilvl w:val="0"/>
          <w:numId w:val="7"/>
        </w:numPr>
        <w:tabs>
          <w:tab w:val="clear" w:pos="360"/>
        </w:tabs>
        <w:suppressAutoHyphens/>
        <w:ind w:left="357" w:hanging="357"/>
        <w:jc w:val="both"/>
        <w:rPr>
          <w:sz w:val="24"/>
          <w:szCs w:val="24"/>
        </w:rPr>
      </w:pPr>
      <w:r w:rsidRPr="00021DCC">
        <w:rPr>
          <w:sz w:val="24"/>
          <w:szCs w:val="24"/>
        </w:rPr>
        <w:t>Zmiana zakresu robót i wynagrodzenia wymaga sprzędzenia aneksu do umowy.</w:t>
      </w:r>
    </w:p>
    <w:p w14:paraId="68345477" w14:textId="77777777" w:rsidR="00FB3D1F" w:rsidRPr="00021DCC" w:rsidRDefault="00FB3D1F" w:rsidP="00FB3D1F">
      <w:pPr>
        <w:numPr>
          <w:ilvl w:val="0"/>
          <w:numId w:val="7"/>
        </w:numPr>
        <w:tabs>
          <w:tab w:val="clear" w:pos="360"/>
        </w:tabs>
        <w:suppressAutoHyphens/>
        <w:ind w:left="357" w:hanging="357"/>
        <w:jc w:val="both"/>
        <w:rPr>
          <w:sz w:val="24"/>
          <w:szCs w:val="24"/>
        </w:rPr>
      </w:pPr>
      <w:r w:rsidRPr="00021DCC">
        <w:rPr>
          <w:sz w:val="24"/>
          <w:szCs w:val="24"/>
        </w:rPr>
        <w:t>Jeżeli w toku realizacji robót wystąpi konieczność wykonania zamówień dodatkowych, których wartość nie przekroczy 50% uprzedniego zamówienia to Wykonawca zobowiązany jest wykonać te roboty na doda</w:t>
      </w:r>
      <w:r w:rsidR="005E5681" w:rsidRPr="00021DCC">
        <w:rPr>
          <w:sz w:val="24"/>
          <w:szCs w:val="24"/>
        </w:rPr>
        <w:t xml:space="preserve">tkowe zamówienia Zamawiającego </w:t>
      </w:r>
      <w:r w:rsidRPr="00021DCC">
        <w:rPr>
          <w:sz w:val="24"/>
          <w:szCs w:val="24"/>
        </w:rPr>
        <w:t>i za dodatkowym wynagrodzeniem, przy jednoczesnym zachowaniu tych samych cen, standardów</w:t>
      </w:r>
      <w:r w:rsidR="00BE7B85">
        <w:rPr>
          <w:sz w:val="24"/>
          <w:szCs w:val="24"/>
        </w:rPr>
        <w:br/>
      </w:r>
      <w:r w:rsidRPr="00021DCC">
        <w:rPr>
          <w:sz w:val="24"/>
          <w:szCs w:val="24"/>
        </w:rPr>
        <w:t>i parametrów przewidzianych zakresem przetargowym dla robót podstawowych.</w:t>
      </w:r>
    </w:p>
    <w:p w14:paraId="3A994C2C" w14:textId="77777777" w:rsidR="00FB3D1F" w:rsidRPr="00021DCC" w:rsidRDefault="00FB3D1F" w:rsidP="00FB3D1F">
      <w:pPr>
        <w:numPr>
          <w:ilvl w:val="0"/>
          <w:numId w:val="7"/>
        </w:numPr>
        <w:tabs>
          <w:tab w:val="clear" w:pos="360"/>
        </w:tabs>
        <w:suppressAutoHyphens/>
        <w:ind w:left="357" w:hanging="357"/>
        <w:jc w:val="both"/>
        <w:rPr>
          <w:sz w:val="24"/>
          <w:szCs w:val="24"/>
        </w:rPr>
      </w:pPr>
      <w:r w:rsidRPr="00021DCC">
        <w:rPr>
          <w:sz w:val="24"/>
          <w:szCs w:val="24"/>
        </w:rPr>
        <w:t>Wykonawca zobowiązany jest do informowania Zamawiającego (inspektora nadzoru</w:t>
      </w:r>
      <w:r w:rsidR="00BE7B85">
        <w:rPr>
          <w:sz w:val="24"/>
          <w:szCs w:val="24"/>
        </w:rPr>
        <w:t xml:space="preserve"> inwestorskiego</w:t>
      </w:r>
      <w:r w:rsidRPr="00021DCC">
        <w:rPr>
          <w:sz w:val="24"/>
          <w:szCs w:val="24"/>
        </w:rPr>
        <w:t>) o konieczności wykonania robót dodatkowych lub zamiennych, w terminie 7 dni od daty stwierdzenia konieczności ich wykonania, z przedmiarem, wyceną</w:t>
      </w:r>
      <w:r w:rsidR="00BE7B85">
        <w:rPr>
          <w:sz w:val="24"/>
          <w:szCs w:val="24"/>
        </w:rPr>
        <w:br/>
      </w:r>
      <w:r w:rsidRPr="00021DCC">
        <w:rPr>
          <w:sz w:val="24"/>
          <w:szCs w:val="24"/>
        </w:rPr>
        <w:t>i protokołem konieczności.</w:t>
      </w:r>
    </w:p>
    <w:p w14:paraId="260BFFE3" w14:textId="77777777" w:rsidR="00FB3D1F" w:rsidRPr="00021DCC" w:rsidRDefault="00FB3D1F" w:rsidP="00FB3D1F">
      <w:pPr>
        <w:suppressAutoHyphens/>
        <w:rPr>
          <w:b/>
          <w:sz w:val="24"/>
          <w:szCs w:val="24"/>
        </w:rPr>
      </w:pPr>
    </w:p>
    <w:p w14:paraId="35648161" w14:textId="77777777" w:rsidR="00FB3D1F" w:rsidRPr="00021DCC" w:rsidRDefault="00FB3D1F" w:rsidP="00FB3D1F">
      <w:pPr>
        <w:suppressAutoHyphens/>
        <w:jc w:val="center"/>
        <w:rPr>
          <w:b/>
          <w:sz w:val="24"/>
          <w:szCs w:val="24"/>
        </w:rPr>
      </w:pPr>
      <w:r w:rsidRPr="00021DCC">
        <w:rPr>
          <w:b/>
          <w:sz w:val="24"/>
          <w:szCs w:val="24"/>
        </w:rPr>
        <w:t>§ 9.</w:t>
      </w:r>
    </w:p>
    <w:p w14:paraId="6BC43EE0" w14:textId="77777777" w:rsidR="00FB3D1F" w:rsidRPr="00021DCC" w:rsidRDefault="00FB3D1F" w:rsidP="00FB3D1F">
      <w:pPr>
        <w:pStyle w:val="Tekstpodstawowy3"/>
        <w:numPr>
          <w:ilvl w:val="0"/>
          <w:numId w:val="11"/>
        </w:numPr>
        <w:tabs>
          <w:tab w:val="clear" w:pos="360"/>
        </w:tabs>
        <w:suppressAutoHyphens/>
        <w:jc w:val="both"/>
        <w:rPr>
          <w:rFonts w:ascii="Times New Roman" w:hAnsi="Times New Roman"/>
          <w:sz w:val="24"/>
          <w:szCs w:val="24"/>
        </w:rPr>
      </w:pPr>
      <w:r w:rsidRPr="00021DCC">
        <w:rPr>
          <w:rFonts w:ascii="Times New Roman" w:hAnsi="Times New Roman"/>
          <w:sz w:val="24"/>
          <w:szCs w:val="24"/>
        </w:rPr>
        <w:t xml:space="preserve">Zamawiający wskaże inspektora nadzoru </w:t>
      </w:r>
      <w:r w:rsidR="00BE7B85">
        <w:rPr>
          <w:rFonts w:ascii="Times New Roman" w:hAnsi="Times New Roman"/>
          <w:sz w:val="24"/>
          <w:szCs w:val="24"/>
        </w:rPr>
        <w:t xml:space="preserve">inwestorskiego </w:t>
      </w:r>
      <w:r w:rsidRPr="00021DCC">
        <w:rPr>
          <w:rFonts w:ascii="Times New Roman" w:hAnsi="Times New Roman"/>
          <w:sz w:val="24"/>
          <w:szCs w:val="24"/>
        </w:rPr>
        <w:t xml:space="preserve">dla Wykonawcy przed przekazaniem terenu budowy. Zakres działania inspektora nadzoru </w:t>
      </w:r>
      <w:r w:rsidR="00BE7B85">
        <w:rPr>
          <w:rFonts w:ascii="Times New Roman" w:hAnsi="Times New Roman"/>
          <w:sz w:val="24"/>
          <w:szCs w:val="24"/>
        </w:rPr>
        <w:t xml:space="preserve">inwestorskiego </w:t>
      </w:r>
      <w:r w:rsidRPr="00021DCC">
        <w:rPr>
          <w:rFonts w:ascii="Times New Roman" w:hAnsi="Times New Roman"/>
          <w:sz w:val="24"/>
          <w:szCs w:val="24"/>
        </w:rPr>
        <w:t xml:space="preserve">określają przepisy ustawy prawo budowlane oraz zawarta z nim umowa. Zamawiający dostarczy </w:t>
      </w:r>
      <w:r w:rsidR="00BE7B85" w:rsidRPr="00021DCC">
        <w:rPr>
          <w:rFonts w:ascii="Times New Roman" w:hAnsi="Times New Roman"/>
          <w:sz w:val="24"/>
          <w:szCs w:val="24"/>
        </w:rPr>
        <w:t>Wykonawcy</w:t>
      </w:r>
      <w:r w:rsidR="00BE7B85">
        <w:rPr>
          <w:rFonts w:ascii="Times New Roman" w:hAnsi="Times New Roman"/>
          <w:sz w:val="24"/>
          <w:szCs w:val="24"/>
        </w:rPr>
        <w:t xml:space="preserve"> kopię</w:t>
      </w:r>
      <w:r w:rsidR="00BE7B85" w:rsidRPr="00021DCC">
        <w:rPr>
          <w:rFonts w:ascii="Times New Roman" w:hAnsi="Times New Roman"/>
          <w:sz w:val="24"/>
          <w:szCs w:val="24"/>
        </w:rPr>
        <w:t xml:space="preserve"> </w:t>
      </w:r>
      <w:r w:rsidRPr="00021DCC">
        <w:rPr>
          <w:rFonts w:ascii="Times New Roman" w:hAnsi="Times New Roman"/>
          <w:sz w:val="24"/>
          <w:szCs w:val="24"/>
        </w:rPr>
        <w:t>umow</w:t>
      </w:r>
      <w:r w:rsidR="00BE7B85">
        <w:rPr>
          <w:rFonts w:ascii="Times New Roman" w:hAnsi="Times New Roman"/>
          <w:sz w:val="24"/>
          <w:szCs w:val="24"/>
        </w:rPr>
        <w:t>y</w:t>
      </w:r>
      <w:r w:rsidRPr="00021DCC">
        <w:rPr>
          <w:rFonts w:ascii="Times New Roman" w:hAnsi="Times New Roman"/>
          <w:sz w:val="24"/>
          <w:szCs w:val="24"/>
        </w:rPr>
        <w:t xml:space="preserve">, która określać będzie zakres umocowania inspektora </w:t>
      </w:r>
      <w:r w:rsidR="00BE7B85">
        <w:rPr>
          <w:rFonts w:ascii="Times New Roman" w:hAnsi="Times New Roman"/>
          <w:sz w:val="24"/>
          <w:szCs w:val="24"/>
        </w:rPr>
        <w:t xml:space="preserve">inwestorskiego </w:t>
      </w:r>
      <w:r w:rsidRPr="00021DCC">
        <w:rPr>
          <w:rFonts w:ascii="Times New Roman" w:hAnsi="Times New Roman"/>
          <w:sz w:val="24"/>
          <w:szCs w:val="24"/>
        </w:rPr>
        <w:t>w stosunkach z Wykonawcą, w terminie 7 dni od daty powołania inspektora nadzoru</w:t>
      </w:r>
      <w:r w:rsidR="00BE109D">
        <w:rPr>
          <w:rFonts w:ascii="Times New Roman" w:hAnsi="Times New Roman"/>
          <w:sz w:val="24"/>
          <w:szCs w:val="24"/>
        </w:rPr>
        <w:t xml:space="preserve"> inwestorskiego</w:t>
      </w:r>
      <w:r w:rsidRPr="00021DCC">
        <w:rPr>
          <w:rFonts w:ascii="Times New Roman" w:hAnsi="Times New Roman"/>
          <w:sz w:val="24"/>
          <w:szCs w:val="24"/>
        </w:rPr>
        <w:t>.</w:t>
      </w:r>
    </w:p>
    <w:p w14:paraId="62AD1301" w14:textId="77777777" w:rsidR="00FB3D1F" w:rsidRPr="00021DCC" w:rsidRDefault="00FB3D1F" w:rsidP="00FB3D1F">
      <w:pPr>
        <w:pStyle w:val="Tekstpodstawowy3"/>
        <w:numPr>
          <w:ilvl w:val="0"/>
          <w:numId w:val="11"/>
        </w:numPr>
        <w:tabs>
          <w:tab w:val="clear" w:pos="360"/>
        </w:tabs>
        <w:suppressAutoHyphens/>
        <w:jc w:val="both"/>
        <w:rPr>
          <w:rFonts w:ascii="Times New Roman" w:hAnsi="Times New Roman"/>
          <w:sz w:val="24"/>
          <w:szCs w:val="24"/>
        </w:rPr>
      </w:pPr>
      <w:r w:rsidRPr="00021DCC">
        <w:rPr>
          <w:rFonts w:ascii="Times New Roman" w:hAnsi="Times New Roman"/>
          <w:sz w:val="24"/>
          <w:szCs w:val="24"/>
        </w:rPr>
        <w:t xml:space="preserve">Wykonawca </w:t>
      </w:r>
      <w:r w:rsidR="0073504F">
        <w:rPr>
          <w:rFonts w:ascii="Times New Roman" w:hAnsi="Times New Roman"/>
          <w:sz w:val="24"/>
          <w:szCs w:val="24"/>
        </w:rPr>
        <w:t xml:space="preserve">zapewnia obsadę funkcji Kierownika Budowy oraz Kierowników Robót po zatwierdzeniu przez Zamawiającego. Zmiana osób pełniących funkcje Kierownika Budowy </w:t>
      </w:r>
      <w:r w:rsidR="0073504F">
        <w:rPr>
          <w:rFonts w:ascii="Times New Roman" w:hAnsi="Times New Roman"/>
          <w:sz w:val="24"/>
          <w:szCs w:val="24"/>
        </w:rPr>
        <w:lastRenderedPageBreak/>
        <w:t>oraz Kierowników Robót wymaga zgody Zamawiającego</w:t>
      </w:r>
      <w:r w:rsidR="005E5681" w:rsidRPr="00021DCC">
        <w:rPr>
          <w:rFonts w:ascii="Times New Roman" w:hAnsi="Times New Roman"/>
          <w:sz w:val="24"/>
          <w:szCs w:val="24"/>
        </w:rPr>
        <w:t>.</w:t>
      </w:r>
      <w:r w:rsidRPr="00021DCC">
        <w:rPr>
          <w:rFonts w:ascii="Times New Roman" w:hAnsi="Times New Roman"/>
          <w:sz w:val="24"/>
          <w:szCs w:val="24"/>
        </w:rPr>
        <w:t xml:space="preserve"> Zakres działania </w:t>
      </w:r>
      <w:r w:rsidR="0073504F">
        <w:rPr>
          <w:rFonts w:ascii="Times New Roman" w:hAnsi="Times New Roman"/>
          <w:sz w:val="24"/>
          <w:szCs w:val="24"/>
        </w:rPr>
        <w:t>K</w:t>
      </w:r>
      <w:r w:rsidRPr="00021DCC">
        <w:rPr>
          <w:rFonts w:ascii="Times New Roman" w:hAnsi="Times New Roman"/>
          <w:sz w:val="24"/>
          <w:szCs w:val="24"/>
        </w:rPr>
        <w:t xml:space="preserve">ierownika </w:t>
      </w:r>
      <w:r w:rsidR="0073504F">
        <w:rPr>
          <w:rFonts w:ascii="Times New Roman" w:hAnsi="Times New Roman"/>
          <w:sz w:val="24"/>
          <w:szCs w:val="24"/>
        </w:rPr>
        <w:t>B</w:t>
      </w:r>
      <w:r w:rsidRPr="00021DCC">
        <w:rPr>
          <w:rFonts w:ascii="Times New Roman" w:hAnsi="Times New Roman"/>
          <w:sz w:val="24"/>
          <w:szCs w:val="24"/>
        </w:rPr>
        <w:t xml:space="preserve">udowy określają przepisy ustawy </w:t>
      </w:r>
      <w:r w:rsidR="0073504F">
        <w:rPr>
          <w:rFonts w:ascii="Times New Roman" w:hAnsi="Times New Roman"/>
          <w:sz w:val="24"/>
          <w:szCs w:val="24"/>
        </w:rPr>
        <w:t>- P</w:t>
      </w:r>
      <w:r w:rsidRPr="00021DCC">
        <w:rPr>
          <w:rFonts w:ascii="Times New Roman" w:hAnsi="Times New Roman"/>
          <w:sz w:val="24"/>
          <w:szCs w:val="24"/>
        </w:rPr>
        <w:t>rawo budowlane.</w:t>
      </w:r>
    </w:p>
    <w:p w14:paraId="24BF027A" w14:textId="77777777" w:rsidR="00FB3D1F" w:rsidRPr="00021DCC" w:rsidRDefault="00FB3D1F" w:rsidP="00FB3D1F">
      <w:pPr>
        <w:pStyle w:val="Tekstpodstawowy3"/>
        <w:suppressAutoHyphens/>
        <w:ind w:left="360"/>
        <w:jc w:val="both"/>
        <w:rPr>
          <w:rFonts w:ascii="Times New Roman" w:hAnsi="Times New Roman"/>
          <w:sz w:val="24"/>
          <w:szCs w:val="24"/>
        </w:rPr>
      </w:pPr>
    </w:p>
    <w:p w14:paraId="4ECED87D" w14:textId="77777777" w:rsidR="00FB3D1F" w:rsidRPr="00021DCC" w:rsidRDefault="00FB3D1F" w:rsidP="00FB3D1F">
      <w:pPr>
        <w:suppressAutoHyphens/>
        <w:jc w:val="center"/>
        <w:rPr>
          <w:b/>
          <w:sz w:val="24"/>
          <w:szCs w:val="24"/>
        </w:rPr>
      </w:pPr>
      <w:r w:rsidRPr="00021DCC">
        <w:rPr>
          <w:b/>
          <w:sz w:val="24"/>
          <w:szCs w:val="24"/>
        </w:rPr>
        <w:t>§ 10.</w:t>
      </w:r>
    </w:p>
    <w:p w14:paraId="705408E7" w14:textId="7B4F1F6A" w:rsidR="00BE109D" w:rsidRDefault="00FB3D1F" w:rsidP="00760B14">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rPr>
        <w:t xml:space="preserve">Z tytułu wykonania określonego w § 1 przedmiotu umowy, </w:t>
      </w:r>
      <w:r w:rsidR="00C221C0">
        <w:rPr>
          <w:rFonts w:ascii="Times New Roman" w:hAnsi="Times New Roman"/>
          <w:szCs w:val="24"/>
        </w:rPr>
        <w:t xml:space="preserve">całkowite </w:t>
      </w:r>
      <w:r w:rsidRPr="00021DCC">
        <w:rPr>
          <w:rFonts w:ascii="Times New Roman" w:hAnsi="Times New Roman"/>
          <w:szCs w:val="24"/>
        </w:rPr>
        <w:t xml:space="preserve">wynagrodzenie ryczałtowe Wykonawcy wynosi (w rozumieniu art. 632 KC) - kwota brutto </w:t>
      </w:r>
      <w:r w:rsidR="00760B14" w:rsidRPr="008B291F">
        <w:rPr>
          <w:rFonts w:ascii="Times New Roman" w:hAnsi="Times New Roman"/>
          <w:szCs w:val="24"/>
        </w:rPr>
        <w:t>........................</w:t>
      </w:r>
      <w:r w:rsidR="00C561D1" w:rsidRPr="008B291F">
        <w:rPr>
          <w:rFonts w:ascii="Times New Roman" w:hAnsi="Times New Roman"/>
          <w:szCs w:val="24"/>
        </w:rPr>
        <w:t xml:space="preserve"> zł</w:t>
      </w:r>
      <w:r w:rsidR="00760B14">
        <w:rPr>
          <w:rFonts w:ascii="Times New Roman" w:hAnsi="Times New Roman"/>
          <w:szCs w:val="24"/>
        </w:rPr>
        <w:br/>
      </w:r>
      <w:r w:rsidRPr="00021DCC">
        <w:rPr>
          <w:rFonts w:ascii="Times New Roman" w:hAnsi="Times New Roman"/>
          <w:szCs w:val="24"/>
        </w:rPr>
        <w:t>tj. wraz z podatkiem VAT</w:t>
      </w:r>
      <w:r w:rsidR="002934B0">
        <w:rPr>
          <w:rFonts w:ascii="Times New Roman" w:hAnsi="Times New Roman"/>
          <w:szCs w:val="24"/>
        </w:rPr>
        <w:t xml:space="preserve"> – w trybie split payment - płatność podzielona</w:t>
      </w:r>
      <w:r w:rsidRPr="00021DCC">
        <w:rPr>
          <w:rFonts w:ascii="Times New Roman" w:hAnsi="Times New Roman"/>
          <w:szCs w:val="24"/>
        </w:rPr>
        <w:t xml:space="preserve"> (słownie: </w:t>
      </w:r>
      <w:r w:rsidR="00760B14">
        <w:rPr>
          <w:rFonts w:ascii="Times New Roman" w:hAnsi="Times New Roman"/>
          <w:szCs w:val="24"/>
        </w:rPr>
        <w:t>................................................................................</w:t>
      </w:r>
      <w:r w:rsidRPr="00021DCC">
        <w:rPr>
          <w:rFonts w:ascii="Times New Roman" w:hAnsi="Times New Roman"/>
          <w:szCs w:val="24"/>
        </w:rPr>
        <w:t xml:space="preserve">) zł; kwota netto </w:t>
      </w:r>
      <w:r w:rsidR="00760B14">
        <w:rPr>
          <w:rFonts w:ascii="Times New Roman" w:hAnsi="Times New Roman"/>
          <w:szCs w:val="24"/>
        </w:rPr>
        <w:t>...........................................</w:t>
      </w:r>
      <w:r w:rsidRPr="00021DCC">
        <w:rPr>
          <w:rFonts w:ascii="Times New Roman" w:hAnsi="Times New Roman"/>
          <w:szCs w:val="24"/>
        </w:rPr>
        <w:t xml:space="preserve"> zł, zwane dalej w treści umowy „wynagrodzeniem”</w:t>
      </w:r>
      <w:r w:rsidR="00BE109D">
        <w:rPr>
          <w:rFonts w:ascii="Times New Roman" w:hAnsi="Times New Roman"/>
          <w:szCs w:val="24"/>
        </w:rPr>
        <w:t xml:space="preserve">, </w:t>
      </w:r>
      <w:r w:rsidR="004D75C4">
        <w:rPr>
          <w:rFonts w:ascii="Times New Roman" w:hAnsi="Times New Roman"/>
          <w:szCs w:val="24"/>
        </w:rPr>
        <w:t xml:space="preserve">w </w:t>
      </w:r>
      <w:r w:rsidR="00BE109D">
        <w:rPr>
          <w:rFonts w:ascii="Times New Roman" w:hAnsi="Times New Roman"/>
          <w:szCs w:val="24"/>
        </w:rPr>
        <w:t>tym:</w:t>
      </w:r>
    </w:p>
    <w:p w14:paraId="62E6696C" w14:textId="77777777" w:rsidR="007B1D73" w:rsidRPr="007B1D73" w:rsidRDefault="00FB3D1F" w:rsidP="00D16AA0">
      <w:pPr>
        <w:pStyle w:val="Tekstpodstawowy2"/>
        <w:numPr>
          <w:ilvl w:val="0"/>
          <w:numId w:val="48"/>
        </w:numPr>
        <w:suppressAutoHyphens/>
        <w:ind w:left="567" w:hanging="425"/>
        <w:jc w:val="both"/>
        <w:rPr>
          <w:rFonts w:ascii="Times New Roman" w:hAnsi="Times New Roman"/>
          <w:szCs w:val="24"/>
        </w:rPr>
      </w:pPr>
      <w:r w:rsidRPr="00021DCC">
        <w:rPr>
          <w:rFonts w:ascii="Times New Roman" w:hAnsi="Times New Roman"/>
          <w:szCs w:val="24"/>
        </w:rPr>
        <w:t xml:space="preserve"> </w:t>
      </w:r>
      <w:r w:rsidR="007B1D73" w:rsidRPr="007B1D73">
        <w:rPr>
          <w:rFonts w:ascii="Times New Roman" w:hAnsi="Times New Roman"/>
          <w:szCs w:val="24"/>
        </w:rPr>
        <w:t xml:space="preserve">wynagrodzenie ryczałtowe wraz z należnym podatkiem VAT, z tytułu wykonania zadania wymienionego w § 1 </w:t>
      </w:r>
      <w:r w:rsidR="007B1D73">
        <w:rPr>
          <w:rFonts w:ascii="Times New Roman" w:hAnsi="Times New Roman"/>
          <w:szCs w:val="24"/>
        </w:rPr>
        <w:t>ust. 1</w:t>
      </w:r>
      <w:r w:rsidR="007B1D73" w:rsidRPr="007B1D73">
        <w:rPr>
          <w:rFonts w:ascii="Times New Roman" w:hAnsi="Times New Roman"/>
          <w:szCs w:val="24"/>
        </w:rPr>
        <w:t xml:space="preserve"> </w:t>
      </w:r>
      <w:r w:rsidR="007B1D73">
        <w:rPr>
          <w:rFonts w:ascii="Times New Roman" w:hAnsi="Times New Roman"/>
          <w:szCs w:val="24"/>
        </w:rPr>
        <w:t>lit. a)</w:t>
      </w:r>
      <w:r w:rsidR="007B1D73" w:rsidRPr="007B1D73">
        <w:rPr>
          <w:rFonts w:ascii="Times New Roman" w:hAnsi="Times New Roman"/>
          <w:szCs w:val="24"/>
        </w:rPr>
        <w:t xml:space="preserve"> umowy w kwocie</w:t>
      </w:r>
      <w:r w:rsidR="00D55FC0">
        <w:rPr>
          <w:rFonts w:ascii="Times New Roman" w:hAnsi="Times New Roman"/>
          <w:szCs w:val="24"/>
        </w:rPr>
        <w:t xml:space="preserve"> brutto</w:t>
      </w:r>
      <w:r w:rsidR="007B1D73" w:rsidRPr="007B1D73">
        <w:rPr>
          <w:rFonts w:ascii="Times New Roman" w:hAnsi="Times New Roman"/>
          <w:szCs w:val="24"/>
        </w:rPr>
        <w:t>: ……………… zł, (słownie: ……………….. złotych ……….… groszy)</w:t>
      </w:r>
      <w:r w:rsidR="00D55FC0" w:rsidRPr="00D55FC0">
        <w:rPr>
          <w:rFonts w:ascii="Times New Roman" w:hAnsi="Times New Roman"/>
          <w:szCs w:val="24"/>
        </w:rPr>
        <w:t xml:space="preserve"> </w:t>
      </w:r>
      <w:r w:rsidR="00D55FC0">
        <w:rPr>
          <w:rFonts w:ascii="Times New Roman" w:hAnsi="Times New Roman"/>
          <w:szCs w:val="24"/>
        </w:rPr>
        <w:t>– w trybie split payment - płatność podzielona (słownie: ................................................................................</w:t>
      </w:r>
      <w:r w:rsidR="00D55FC0" w:rsidRPr="00021DCC">
        <w:rPr>
          <w:rFonts w:ascii="Times New Roman" w:hAnsi="Times New Roman"/>
          <w:szCs w:val="24"/>
        </w:rPr>
        <w:t xml:space="preserve">) zł; kwota netto </w:t>
      </w:r>
      <w:r w:rsidR="00D55FC0">
        <w:rPr>
          <w:rFonts w:ascii="Times New Roman" w:hAnsi="Times New Roman"/>
          <w:szCs w:val="24"/>
        </w:rPr>
        <w:t>...........................................</w:t>
      </w:r>
      <w:r w:rsidR="00D55FC0" w:rsidRPr="00021DCC">
        <w:rPr>
          <w:rFonts w:ascii="Times New Roman" w:hAnsi="Times New Roman"/>
          <w:szCs w:val="24"/>
        </w:rPr>
        <w:t xml:space="preserve"> zł</w:t>
      </w:r>
      <w:r w:rsidR="007B1D73" w:rsidRPr="007B1D73">
        <w:rPr>
          <w:rFonts w:ascii="Times New Roman" w:hAnsi="Times New Roman"/>
          <w:szCs w:val="24"/>
        </w:rPr>
        <w:t>,</w:t>
      </w:r>
    </w:p>
    <w:p w14:paraId="3C673677" w14:textId="77777777" w:rsidR="007B1D73" w:rsidRPr="007B1D73" w:rsidRDefault="007B1D73" w:rsidP="00D16AA0">
      <w:pPr>
        <w:pStyle w:val="Tekstpodstawowy2"/>
        <w:numPr>
          <w:ilvl w:val="0"/>
          <w:numId w:val="48"/>
        </w:numPr>
        <w:suppressAutoHyphens/>
        <w:ind w:left="567" w:hanging="425"/>
        <w:jc w:val="both"/>
        <w:rPr>
          <w:rFonts w:ascii="Times New Roman" w:hAnsi="Times New Roman"/>
          <w:szCs w:val="24"/>
        </w:rPr>
      </w:pPr>
      <w:r w:rsidRPr="007B1D73">
        <w:rPr>
          <w:rFonts w:ascii="Times New Roman" w:hAnsi="Times New Roman"/>
          <w:szCs w:val="24"/>
        </w:rPr>
        <w:t xml:space="preserve">wynagrodzenie ryczałtowe wraz z należnym podatkiem VAT, z tytułu wykonania zadania wymienionego w § 1 </w:t>
      </w:r>
      <w:r>
        <w:rPr>
          <w:rFonts w:ascii="Times New Roman" w:hAnsi="Times New Roman"/>
          <w:szCs w:val="24"/>
        </w:rPr>
        <w:t>ust. 1</w:t>
      </w:r>
      <w:r w:rsidRPr="007B1D73">
        <w:rPr>
          <w:rFonts w:ascii="Times New Roman" w:hAnsi="Times New Roman"/>
          <w:szCs w:val="24"/>
        </w:rPr>
        <w:t xml:space="preserve"> </w:t>
      </w:r>
      <w:r>
        <w:rPr>
          <w:rFonts w:ascii="Times New Roman" w:hAnsi="Times New Roman"/>
          <w:szCs w:val="24"/>
        </w:rPr>
        <w:t>lit. b</w:t>
      </w:r>
      <w:r w:rsidRPr="007B1D73">
        <w:rPr>
          <w:rFonts w:ascii="Times New Roman" w:hAnsi="Times New Roman"/>
          <w:szCs w:val="24"/>
        </w:rPr>
        <w:t>) umowy w kwocie</w:t>
      </w:r>
      <w:r w:rsidR="005634A2">
        <w:rPr>
          <w:rFonts w:ascii="Times New Roman" w:hAnsi="Times New Roman"/>
          <w:szCs w:val="24"/>
        </w:rPr>
        <w:t xml:space="preserve"> brutto</w:t>
      </w:r>
      <w:r w:rsidRPr="007B1D73">
        <w:rPr>
          <w:rFonts w:ascii="Times New Roman" w:hAnsi="Times New Roman"/>
          <w:szCs w:val="24"/>
        </w:rPr>
        <w:t>: ………………………  zł, (słownie: ……………….… złotych …………….. groszy)</w:t>
      </w:r>
      <w:r w:rsidR="005634A2" w:rsidRPr="005634A2">
        <w:rPr>
          <w:rFonts w:ascii="Times New Roman" w:hAnsi="Times New Roman"/>
          <w:szCs w:val="24"/>
        </w:rPr>
        <w:t xml:space="preserve"> </w:t>
      </w:r>
      <w:r w:rsidR="005634A2">
        <w:rPr>
          <w:rFonts w:ascii="Times New Roman" w:hAnsi="Times New Roman"/>
          <w:szCs w:val="24"/>
        </w:rPr>
        <w:t>– w trybie split payment - płatność podzielona</w:t>
      </w:r>
      <w:r w:rsidR="005634A2" w:rsidRPr="00021DCC">
        <w:rPr>
          <w:rFonts w:ascii="Times New Roman" w:hAnsi="Times New Roman"/>
          <w:szCs w:val="24"/>
        </w:rPr>
        <w:t xml:space="preserve"> (słownie: </w:t>
      </w:r>
      <w:r w:rsidR="005634A2">
        <w:rPr>
          <w:rFonts w:ascii="Times New Roman" w:hAnsi="Times New Roman"/>
          <w:szCs w:val="24"/>
        </w:rPr>
        <w:t>................................................................................</w:t>
      </w:r>
      <w:r w:rsidR="005634A2" w:rsidRPr="00021DCC">
        <w:rPr>
          <w:rFonts w:ascii="Times New Roman" w:hAnsi="Times New Roman"/>
          <w:szCs w:val="24"/>
        </w:rPr>
        <w:t xml:space="preserve">) zł; kwota netto </w:t>
      </w:r>
      <w:r w:rsidR="005634A2">
        <w:rPr>
          <w:rFonts w:ascii="Times New Roman" w:hAnsi="Times New Roman"/>
          <w:szCs w:val="24"/>
        </w:rPr>
        <w:t>...........................................</w:t>
      </w:r>
      <w:r w:rsidR="005634A2" w:rsidRPr="00021DCC">
        <w:rPr>
          <w:rFonts w:ascii="Times New Roman" w:hAnsi="Times New Roman"/>
          <w:szCs w:val="24"/>
        </w:rPr>
        <w:t xml:space="preserve"> zł</w:t>
      </w:r>
      <w:r w:rsidRPr="007B1D73">
        <w:rPr>
          <w:rFonts w:ascii="Times New Roman" w:hAnsi="Times New Roman"/>
          <w:szCs w:val="24"/>
        </w:rPr>
        <w:t>,</w:t>
      </w:r>
    </w:p>
    <w:p w14:paraId="5EA15217" w14:textId="77777777" w:rsidR="00FB3D1F" w:rsidRPr="00021DCC" w:rsidRDefault="00FB3D1F" w:rsidP="00BE109D">
      <w:pPr>
        <w:pStyle w:val="Tekstpodstawowy2"/>
        <w:suppressAutoHyphens/>
        <w:jc w:val="both"/>
        <w:rPr>
          <w:rFonts w:ascii="Times New Roman" w:hAnsi="Times New Roman"/>
          <w:szCs w:val="24"/>
        </w:rPr>
      </w:pPr>
    </w:p>
    <w:p w14:paraId="6DD7148B" w14:textId="77777777" w:rsidR="00FB3D1F" w:rsidRDefault="00FB3D1F" w:rsidP="00FB3D1F">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rPr>
        <w:t>Wynagrodzenie obejmuje wszelkie ryzyk</w:t>
      </w:r>
      <w:r w:rsidR="00CE3F1A" w:rsidRPr="00021DCC">
        <w:rPr>
          <w:rFonts w:ascii="Times New Roman" w:hAnsi="Times New Roman"/>
          <w:szCs w:val="24"/>
        </w:rPr>
        <w:t xml:space="preserve">o i odpowiedzialność Wykonawcy </w:t>
      </w:r>
      <w:r w:rsidR="008B291F">
        <w:rPr>
          <w:rFonts w:ascii="Times New Roman" w:hAnsi="Times New Roman"/>
          <w:szCs w:val="24"/>
        </w:rPr>
        <w:br/>
      </w:r>
      <w:r w:rsidRPr="00021DCC">
        <w:rPr>
          <w:rFonts w:ascii="Times New Roman" w:hAnsi="Times New Roman"/>
          <w:szCs w:val="24"/>
        </w:rPr>
        <w:t>za prawidłowe oszacowanie wszystkich kosztów związanych z wykonaniem przedmiotu zamówienia. Wynagrodzenie nie podlega waloryzacji.</w:t>
      </w:r>
    </w:p>
    <w:p w14:paraId="6F3C10AE" w14:textId="77777777" w:rsidR="00B26A37" w:rsidRDefault="00B26A37" w:rsidP="00FB3D1F">
      <w:pPr>
        <w:pStyle w:val="Tekstpodstawowy2"/>
        <w:numPr>
          <w:ilvl w:val="0"/>
          <w:numId w:val="12"/>
        </w:numPr>
        <w:tabs>
          <w:tab w:val="clear" w:pos="720"/>
        </w:tabs>
        <w:suppressAutoHyphens/>
        <w:ind w:left="357" w:hanging="357"/>
        <w:jc w:val="both"/>
        <w:rPr>
          <w:rFonts w:ascii="Times New Roman" w:hAnsi="Times New Roman"/>
          <w:szCs w:val="24"/>
        </w:rPr>
      </w:pPr>
      <w:r w:rsidRPr="00B26A37">
        <w:rPr>
          <w:rFonts w:ascii="Times New Roman" w:hAnsi="Times New Roman"/>
          <w:szCs w:val="24"/>
        </w:rPr>
        <w:t xml:space="preserve">Rozliczenie końcowe nastąpi </w:t>
      </w:r>
      <w:r>
        <w:rPr>
          <w:rFonts w:ascii="Times New Roman" w:hAnsi="Times New Roman"/>
          <w:szCs w:val="24"/>
        </w:rPr>
        <w:t>2</w:t>
      </w:r>
      <w:r w:rsidRPr="00B26A37">
        <w:rPr>
          <w:rFonts w:ascii="Times New Roman" w:hAnsi="Times New Roman"/>
          <w:szCs w:val="24"/>
        </w:rPr>
        <w:t xml:space="preserve"> fakturami końcowymi, oddzielnymi dla każdego z zadań wymienionych w § 1 </w:t>
      </w:r>
      <w:r>
        <w:rPr>
          <w:rFonts w:ascii="Times New Roman" w:hAnsi="Times New Roman"/>
          <w:szCs w:val="24"/>
        </w:rPr>
        <w:t xml:space="preserve">ust. </w:t>
      </w:r>
      <w:r w:rsidRPr="00B26A37">
        <w:rPr>
          <w:rFonts w:ascii="Times New Roman" w:hAnsi="Times New Roman"/>
          <w:szCs w:val="24"/>
        </w:rPr>
        <w:t>1 umowy, na podstawie protokołu odbioru końcowego robót, zaopatrzonego podpisem inspektora nadzoru inwestorskiego i przekazania bezusterkowego przedmiotu umowy do umówionego użytku.</w:t>
      </w:r>
    </w:p>
    <w:p w14:paraId="6E58CA89" w14:textId="4B0716C2" w:rsidR="003F34D4" w:rsidRPr="00160DBD" w:rsidRDefault="00160DBD" w:rsidP="00160DBD">
      <w:pPr>
        <w:pStyle w:val="Tekstpodstawowy2"/>
        <w:numPr>
          <w:ilvl w:val="0"/>
          <w:numId w:val="12"/>
        </w:numPr>
        <w:tabs>
          <w:tab w:val="clear" w:pos="720"/>
        </w:tabs>
        <w:suppressAutoHyphens/>
        <w:ind w:left="357" w:hanging="357"/>
        <w:jc w:val="both"/>
        <w:rPr>
          <w:rFonts w:ascii="Times New Roman" w:hAnsi="Times New Roman"/>
          <w:szCs w:val="24"/>
        </w:rPr>
      </w:pPr>
      <w:r w:rsidRPr="00160DBD">
        <w:rPr>
          <w:rFonts w:ascii="Times New Roman" w:hAnsi="Times New Roman"/>
          <w:szCs w:val="24"/>
        </w:rPr>
        <w:t xml:space="preserve">Zamawiający dopuszcza płatność częściową z tytułu wykonania części zamówienia objętego </w:t>
      </w:r>
      <w:r>
        <w:rPr>
          <w:rFonts w:ascii="Times New Roman" w:hAnsi="Times New Roman"/>
          <w:szCs w:val="24"/>
        </w:rPr>
        <w:t xml:space="preserve">niniejszą </w:t>
      </w:r>
      <w:r w:rsidRPr="00160DBD">
        <w:rPr>
          <w:rFonts w:ascii="Times New Roman" w:hAnsi="Times New Roman"/>
          <w:szCs w:val="24"/>
        </w:rPr>
        <w:t xml:space="preserve">umową określonego w § 1 ust. 1 lit. a) umowy </w:t>
      </w:r>
      <w:r>
        <w:rPr>
          <w:rFonts w:ascii="Times New Roman" w:hAnsi="Times New Roman"/>
          <w:szCs w:val="24"/>
        </w:rPr>
        <w:t>po</w:t>
      </w:r>
      <w:r w:rsidRPr="00160DBD">
        <w:rPr>
          <w:rFonts w:ascii="Times New Roman" w:hAnsi="Times New Roman"/>
          <w:szCs w:val="24"/>
        </w:rPr>
        <w:t xml:space="preserve"> zrealizowaniu robót o wartości powyżej </w:t>
      </w:r>
      <w:r>
        <w:rPr>
          <w:rFonts w:ascii="Times New Roman" w:hAnsi="Times New Roman"/>
          <w:szCs w:val="24"/>
        </w:rPr>
        <w:t>60</w:t>
      </w:r>
      <w:r w:rsidRPr="00160DBD">
        <w:rPr>
          <w:rFonts w:ascii="Times New Roman" w:hAnsi="Times New Roman"/>
          <w:szCs w:val="24"/>
        </w:rPr>
        <w:t xml:space="preserve">% ceny ofertowej </w:t>
      </w:r>
      <w:r>
        <w:rPr>
          <w:rFonts w:ascii="Times New Roman" w:hAnsi="Times New Roman"/>
          <w:szCs w:val="24"/>
        </w:rPr>
        <w:t xml:space="preserve">tych </w:t>
      </w:r>
      <w:r w:rsidRPr="00160DBD">
        <w:rPr>
          <w:rFonts w:ascii="Times New Roman" w:hAnsi="Times New Roman"/>
          <w:szCs w:val="24"/>
        </w:rPr>
        <w:t xml:space="preserve">robót, o wartości </w:t>
      </w:r>
      <w:r>
        <w:rPr>
          <w:rFonts w:ascii="Times New Roman" w:hAnsi="Times New Roman"/>
          <w:szCs w:val="24"/>
        </w:rPr>
        <w:t>60</w:t>
      </w:r>
      <w:r w:rsidRPr="00160DBD">
        <w:rPr>
          <w:rFonts w:ascii="Times New Roman" w:hAnsi="Times New Roman"/>
          <w:szCs w:val="24"/>
        </w:rPr>
        <w:t xml:space="preserve">% ceny ofertowej </w:t>
      </w:r>
      <w:r>
        <w:rPr>
          <w:rFonts w:ascii="Times New Roman" w:hAnsi="Times New Roman"/>
          <w:szCs w:val="24"/>
        </w:rPr>
        <w:t xml:space="preserve">tych </w:t>
      </w:r>
      <w:r w:rsidRPr="00160DBD">
        <w:rPr>
          <w:rFonts w:ascii="Times New Roman" w:hAnsi="Times New Roman"/>
          <w:szCs w:val="24"/>
        </w:rPr>
        <w:t>robót</w:t>
      </w:r>
      <w:r>
        <w:rPr>
          <w:rFonts w:ascii="Times New Roman" w:hAnsi="Times New Roman"/>
          <w:szCs w:val="24"/>
        </w:rPr>
        <w:t>.</w:t>
      </w:r>
      <w:r w:rsidR="00136A27">
        <w:rPr>
          <w:rFonts w:ascii="Times New Roman" w:hAnsi="Times New Roman"/>
          <w:szCs w:val="24"/>
        </w:rPr>
        <w:t xml:space="preserve"> </w:t>
      </w:r>
      <w:r w:rsidR="007F34CF" w:rsidRPr="005635EF">
        <w:rPr>
          <w:rFonts w:ascii="Times New Roman" w:hAnsi="Times New Roman"/>
          <w:szCs w:val="24"/>
        </w:rPr>
        <w:t xml:space="preserve">Faktura częściowa może </w:t>
      </w:r>
      <w:r w:rsidR="0051396F" w:rsidRPr="005635EF">
        <w:rPr>
          <w:rFonts w:ascii="Times New Roman" w:hAnsi="Times New Roman"/>
          <w:szCs w:val="24"/>
        </w:rPr>
        <w:t>być wystawiona nie wcześniej niż w dniu 31.05.2020</w:t>
      </w:r>
      <w:r w:rsidR="00D53C80">
        <w:rPr>
          <w:rFonts w:ascii="Times New Roman" w:hAnsi="Times New Roman"/>
          <w:szCs w:val="24"/>
        </w:rPr>
        <w:t xml:space="preserve"> </w:t>
      </w:r>
      <w:r w:rsidR="0051396F" w:rsidRPr="005635EF">
        <w:rPr>
          <w:rFonts w:ascii="Times New Roman" w:hAnsi="Times New Roman"/>
          <w:szCs w:val="24"/>
        </w:rPr>
        <w:t>r.</w:t>
      </w:r>
    </w:p>
    <w:p w14:paraId="5F5ED630" w14:textId="6A00F4CE" w:rsidR="00FB3D1F" w:rsidRPr="006C1A4A" w:rsidRDefault="00160DBD" w:rsidP="006C1A4A">
      <w:pPr>
        <w:pStyle w:val="Tekstpodstawowy2"/>
        <w:numPr>
          <w:ilvl w:val="0"/>
          <w:numId w:val="12"/>
        </w:numPr>
        <w:tabs>
          <w:tab w:val="clear" w:pos="720"/>
        </w:tabs>
        <w:suppressAutoHyphens/>
        <w:ind w:left="357" w:hanging="357"/>
        <w:jc w:val="both"/>
        <w:rPr>
          <w:rFonts w:ascii="Times New Roman" w:hAnsi="Times New Roman"/>
          <w:szCs w:val="24"/>
        </w:rPr>
      </w:pPr>
      <w:r w:rsidRPr="00160DBD">
        <w:rPr>
          <w:rFonts w:ascii="Times New Roman" w:hAnsi="Times New Roman"/>
          <w:szCs w:val="24"/>
        </w:rPr>
        <w:t xml:space="preserve">Zamawiający dopuszcza płatność częściową z tytułu wykonania części zamówienia objętego </w:t>
      </w:r>
      <w:r>
        <w:rPr>
          <w:rFonts w:ascii="Times New Roman" w:hAnsi="Times New Roman"/>
          <w:szCs w:val="24"/>
        </w:rPr>
        <w:t xml:space="preserve">niniejszą </w:t>
      </w:r>
      <w:r w:rsidRPr="00160DBD">
        <w:rPr>
          <w:rFonts w:ascii="Times New Roman" w:hAnsi="Times New Roman"/>
          <w:szCs w:val="24"/>
        </w:rPr>
        <w:t xml:space="preserve">umową określonego w § 1 ust. 1 lit. </w:t>
      </w:r>
      <w:r>
        <w:rPr>
          <w:rFonts w:ascii="Times New Roman" w:hAnsi="Times New Roman"/>
          <w:szCs w:val="24"/>
        </w:rPr>
        <w:t>b</w:t>
      </w:r>
      <w:r w:rsidRPr="00160DBD">
        <w:rPr>
          <w:rFonts w:ascii="Times New Roman" w:hAnsi="Times New Roman"/>
          <w:szCs w:val="24"/>
        </w:rPr>
        <w:t xml:space="preserve">) umowy </w:t>
      </w:r>
      <w:r>
        <w:rPr>
          <w:rFonts w:ascii="Times New Roman" w:hAnsi="Times New Roman"/>
          <w:szCs w:val="24"/>
        </w:rPr>
        <w:t>po</w:t>
      </w:r>
      <w:r w:rsidRPr="00160DBD">
        <w:rPr>
          <w:rFonts w:ascii="Times New Roman" w:hAnsi="Times New Roman"/>
          <w:szCs w:val="24"/>
        </w:rPr>
        <w:t xml:space="preserve"> zrealizowaniu robót o wartości powyżej </w:t>
      </w:r>
      <w:r>
        <w:rPr>
          <w:rFonts w:ascii="Times New Roman" w:hAnsi="Times New Roman"/>
          <w:szCs w:val="24"/>
        </w:rPr>
        <w:t>60</w:t>
      </w:r>
      <w:r w:rsidRPr="00160DBD">
        <w:rPr>
          <w:rFonts w:ascii="Times New Roman" w:hAnsi="Times New Roman"/>
          <w:szCs w:val="24"/>
        </w:rPr>
        <w:t xml:space="preserve">% ceny ofertowej </w:t>
      </w:r>
      <w:r>
        <w:rPr>
          <w:rFonts w:ascii="Times New Roman" w:hAnsi="Times New Roman"/>
          <w:szCs w:val="24"/>
        </w:rPr>
        <w:t xml:space="preserve">tych </w:t>
      </w:r>
      <w:r w:rsidRPr="00160DBD">
        <w:rPr>
          <w:rFonts w:ascii="Times New Roman" w:hAnsi="Times New Roman"/>
          <w:szCs w:val="24"/>
        </w:rPr>
        <w:t xml:space="preserve">robót, o wartości </w:t>
      </w:r>
      <w:r>
        <w:rPr>
          <w:rFonts w:ascii="Times New Roman" w:hAnsi="Times New Roman"/>
          <w:szCs w:val="24"/>
        </w:rPr>
        <w:t>60</w:t>
      </w:r>
      <w:r w:rsidRPr="00160DBD">
        <w:rPr>
          <w:rFonts w:ascii="Times New Roman" w:hAnsi="Times New Roman"/>
          <w:szCs w:val="24"/>
        </w:rPr>
        <w:t xml:space="preserve">% ceny ofertowej </w:t>
      </w:r>
      <w:r>
        <w:rPr>
          <w:rFonts w:ascii="Times New Roman" w:hAnsi="Times New Roman"/>
          <w:szCs w:val="24"/>
        </w:rPr>
        <w:t xml:space="preserve">tych </w:t>
      </w:r>
      <w:r w:rsidRPr="00160DBD">
        <w:rPr>
          <w:rFonts w:ascii="Times New Roman" w:hAnsi="Times New Roman"/>
          <w:szCs w:val="24"/>
        </w:rPr>
        <w:t>robót</w:t>
      </w:r>
      <w:r>
        <w:rPr>
          <w:rFonts w:ascii="Times New Roman" w:hAnsi="Times New Roman"/>
          <w:szCs w:val="24"/>
        </w:rPr>
        <w:t>.</w:t>
      </w:r>
      <w:r w:rsidR="00136A27" w:rsidRPr="00136A27">
        <w:rPr>
          <w:rFonts w:ascii="Times New Roman" w:hAnsi="Times New Roman"/>
          <w:i/>
          <w:color w:val="FF0000"/>
          <w:szCs w:val="24"/>
        </w:rPr>
        <w:t xml:space="preserve"> </w:t>
      </w:r>
      <w:r w:rsidR="005635EF" w:rsidRPr="005635EF">
        <w:rPr>
          <w:rFonts w:ascii="Times New Roman" w:hAnsi="Times New Roman"/>
          <w:szCs w:val="24"/>
        </w:rPr>
        <w:t>Faktura częściowa może być wystawiona nie wcześniej niż w dniu 31.05.2020</w:t>
      </w:r>
      <w:r w:rsidR="00D53C80">
        <w:rPr>
          <w:rFonts w:ascii="Times New Roman" w:hAnsi="Times New Roman"/>
          <w:szCs w:val="24"/>
        </w:rPr>
        <w:t xml:space="preserve"> </w:t>
      </w:r>
      <w:r w:rsidR="005635EF" w:rsidRPr="005635EF">
        <w:rPr>
          <w:rFonts w:ascii="Times New Roman" w:hAnsi="Times New Roman"/>
          <w:szCs w:val="24"/>
        </w:rPr>
        <w:t>r.</w:t>
      </w:r>
    </w:p>
    <w:p w14:paraId="544BE958" w14:textId="2B6A08E3" w:rsidR="005D4163" w:rsidRDefault="005D4163" w:rsidP="00FB3D1F">
      <w:pPr>
        <w:pStyle w:val="Tekstpodstawowy2"/>
        <w:numPr>
          <w:ilvl w:val="0"/>
          <w:numId w:val="12"/>
        </w:numPr>
        <w:tabs>
          <w:tab w:val="clear" w:pos="720"/>
        </w:tabs>
        <w:suppressAutoHyphens/>
        <w:ind w:left="357" w:hanging="357"/>
        <w:jc w:val="both"/>
        <w:rPr>
          <w:rFonts w:ascii="Times New Roman" w:hAnsi="Times New Roman"/>
          <w:szCs w:val="24"/>
        </w:rPr>
      </w:pPr>
      <w:r>
        <w:rPr>
          <w:rFonts w:ascii="Times New Roman" w:hAnsi="Times New Roman"/>
          <w:szCs w:val="24"/>
        </w:rPr>
        <w:t xml:space="preserve">Płatności częściowe </w:t>
      </w:r>
      <w:r w:rsidR="003B5648" w:rsidRPr="003C67D0">
        <w:rPr>
          <w:rFonts w:ascii="Times New Roman" w:hAnsi="Times New Roman"/>
          <w:szCs w:val="24"/>
        </w:rPr>
        <w:t xml:space="preserve">będą możliwe, po wykonaniu </w:t>
      </w:r>
      <w:r w:rsidR="004D75C4">
        <w:rPr>
          <w:rFonts w:ascii="Times New Roman" w:hAnsi="Times New Roman"/>
          <w:szCs w:val="24"/>
        </w:rPr>
        <w:t xml:space="preserve">odpowiedniej części przedmiotu umowy </w:t>
      </w:r>
      <w:r w:rsidR="003B5648" w:rsidRPr="003C67D0">
        <w:rPr>
          <w:rFonts w:ascii="Times New Roman" w:hAnsi="Times New Roman"/>
          <w:szCs w:val="24"/>
        </w:rPr>
        <w:t>ustalone</w:t>
      </w:r>
      <w:r w:rsidR="004D75C4">
        <w:rPr>
          <w:rFonts w:ascii="Times New Roman" w:hAnsi="Times New Roman"/>
          <w:szCs w:val="24"/>
        </w:rPr>
        <w:t>j</w:t>
      </w:r>
      <w:r w:rsidR="003B5648" w:rsidRPr="003C67D0">
        <w:rPr>
          <w:rFonts w:ascii="Times New Roman" w:hAnsi="Times New Roman"/>
          <w:szCs w:val="24"/>
        </w:rPr>
        <w:t xml:space="preserve"> w oparciu o </w:t>
      </w:r>
      <w:r w:rsidR="00AD770B" w:rsidRPr="003C67D0">
        <w:rPr>
          <w:rFonts w:ascii="Times New Roman" w:hAnsi="Times New Roman"/>
          <w:szCs w:val="24"/>
        </w:rPr>
        <w:t>opracowan</w:t>
      </w:r>
      <w:r w:rsidR="00AD770B">
        <w:rPr>
          <w:rFonts w:ascii="Times New Roman" w:hAnsi="Times New Roman"/>
          <w:szCs w:val="24"/>
        </w:rPr>
        <w:t>e</w:t>
      </w:r>
      <w:r w:rsidR="00AD770B" w:rsidRPr="003C67D0">
        <w:rPr>
          <w:rFonts w:ascii="Times New Roman" w:hAnsi="Times New Roman"/>
          <w:szCs w:val="24"/>
        </w:rPr>
        <w:t xml:space="preserve"> </w:t>
      </w:r>
      <w:r w:rsidR="003B5648" w:rsidRPr="003C67D0">
        <w:rPr>
          <w:rFonts w:ascii="Times New Roman" w:hAnsi="Times New Roman"/>
          <w:szCs w:val="24"/>
        </w:rPr>
        <w:t xml:space="preserve">przez Wykonawcę </w:t>
      </w:r>
      <w:r w:rsidR="00AD770B">
        <w:rPr>
          <w:rFonts w:ascii="Times New Roman" w:hAnsi="Times New Roman"/>
          <w:szCs w:val="24"/>
        </w:rPr>
        <w:t xml:space="preserve">szczegółowe kalkulacje cenowe </w:t>
      </w:r>
      <w:r w:rsidR="003B5648" w:rsidRPr="003C67D0">
        <w:rPr>
          <w:rFonts w:ascii="Times New Roman" w:hAnsi="Times New Roman"/>
          <w:szCs w:val="24"/>
        </w:rPr>
        <w:t xml:space="preserve"> oferty, po potwierdzeniu ich zrealizowania przez inspektora/inspektorów nadzoru inwestorskiego, z wyszczególnieniem asortymentu wykonanych robót (rzeczowego</w:t>
      </w:r>
      <w:r w:rsidR="00F622F5">
        <w:rPr>
          <w:rFonts w:ascii="Times New Roman" w:hAnsi="Times New Roman"/>
          <w:szCs w:val="24"/>
        </w:rPr>
        <w:br/>
      </w:r>
      <w:r w:rsidR="003B5648" w:rsidRPr="003C67D0">
        <w:rPr>
          <w:rFonts w:ascii="Times New Roman" w:hAnsi="Times New Roman"/>
          <w:szCs w:val="24"/>
        </w:rPr>
        <w:t xml:space="preserve">i ilościowego wraz z określeniem udziału procentowego wartości zrealizowanych robót w stosunku do wartości oferty Wykonawcy). Zapłata wynagrodzenia za wykonanie części robót będzie realizowana fakturami częściowymi, wystawionymi według zasad określonych w </w:t>
      </w:r>
      <w:r w:rsidR="003B5648">
        <w:rPr>
          <w:rFonts w:ascii="Times New Roman" w:hAnsi="Times New Roman"/>
          <w:szCs w:val="24"/>
        </w:rPr>
        <w:t>ust.</w:t>
      </w:r>
      <w:r w:rsidR="003B5648" w:rsidRPr="003C67D0">
        <w:rPr>
          <w:rFonts w:ascii="Times New Roman" w:hAnsi="Times New Roman"/>
          <w:szCs w:val="24"/>
        </w:rPr>
        <w:t xml:space="preserve"> </w:t>
      </w:r>
      <w:r w:rsidR="003B5648">
        <w:rPr>
          <w:rFonts w:ascii="Times New Roman" w:hAnsi="Times New Roman"/>
          <w:szCs w:val="24"/>
        </w:rPr>
        <w:t>8</w:t>
      </w:r>
      <w:r w:rsidR="003B5648" w:rsidRPr="003C67D0">
        <w:rPr>
          <w:rFonts w:ascii="Times New Roman" w:hAnsi="Times New Roman"/>
          <w:szCs w:val="24"/>
        </w:rPr>
        <w:t>.</w:t>
      </w:r>
    </w:p>
    <w:p w14:paraId="7F43C31C" w14:textId="2EC1CEDD" w:rsidR="00FB3D1F" w:rsidRPr="005D10A1" w:rsidRDefault="00760B14" w:rsidP="00FB3D1F">
      <w:pPr>
        <w:pStyle w:val="Tekstpodstawowy2"/>
        <w:numPr>
          <w:ilvl w:val="0"/>
          <w:numId w:val="12"/>
        </w:numPr>
        <w:tabs>
          <w:tab w:val="clear" w:pos="720"/>
        </w:tabs>
        <w:suppressAutoHyphens/>
        <w:ind w:left="357" w:hanging="357"/>
        <w:jc w:val="both"/>
        <w:rPr>
          <w:rFonts w:ascii="Times New Roman" w:hAnsi="Times New Roman"/>
          <w:szCs w:val="24"/>
        </w:rPr>
      </w:pPr>
      <w:r>
        <w:rPr>
          <w:rFonts w:ascii="Times New Roman" w:hAnsi="Times New Roman"/>
          <w:szCs w:val="24"/>
        </w:rPr>
        <w:t>Faktur</w:t>
      </w:r>
      <w:r w:rsidR="003C08E5">
        <w:rPr>
          <w:rFonts w:ascii="Times New Roman" w:hAnsi="Times New Roman"/>
          <w:szCs w:val="24"/>
        </w:rPr>
        <w:t>y</w:t>
      </w:r>
      <w:r>
        <w:rPr>
          <w:rFonts w:ascii="Times New Roman" w:hAnsi="Times New Roman"/>
          <w:szCs w:val="24"/>
        </w:rPr>
        <w:t xml:space="preserve"> końcow</w:t>
      </w:r>
      <w:r w:rsidR="003C08E5">
        <w:rPr>
          <w:rFonts w:ascii="Times New Roman" w:hAnsi="Times New Roman"/>
          <w:szCs w:val="24"/>
        </w:rPr>
        <w:t>e</w:t>
      </w:r>
      <w:r>
        <w:rPr>
          <w:rFonts w:ascii="Times New Roman" w:hAnsi="Times New Roman"/>
          <w:szCs w:val="24"/>
        </w:rPr>
        <w:t xml:space="preserve"> mo</w:t>
      </w:r>
      <w:r w:rsidR="003C08E5">
        <w:rPr>
          <w:rFonts w:ascii="Times New Roman" w:hAnsi="Times New Roman"/>
          <w:szCs w:val="24"/>
        </w:rPr>
        <w:t>gą</w:t>
      </w:r>
      <w:r>
        <w:rPr>
          <w:rFonts w:ascii="Times New Roman" w:hAnsi="Times New Roman"/>
          <w:szCs w:val="24"/>
        </w:rPr>
        <w:t xml:space="preserve"> zostać wystawion</w:t>
      </w:r>
      <w:r w:rsidR="003C08E5">
        <w:rPr>
          <w:rFonts w:ascii="Times New Roman" w:hAnsi="Times New Roman"/>
          <w:szCs w:val="24"/>
        </w:rPr>
        <w:t>e</w:t>
      </w:r>
      <w:r w:rsidR="00FB3D1F" w:rsidRPr="00021DCC">
        <w:rPr>
          <w:rFonts w:ascii="Times New Roman" w:hAnsi="Times New Roman"/>
          <w:szCs w:val="24"/>
        </w:rPr>
        <w:t xml:space="preserve"> po całkowitym zakończeniu i bezusterkowym odbiorze końcowym </w:t>
      </w:r>
      <w:r w:rsidR="004D75C4">
        <w:rPr>
          <w:rFonts w:ascii="Times New Roman" w:hAnsi="Times New Roman"/>
          <w:szCs w:val="24"/>
        </w:rPr>
        <w:t>przedmiotu umowy</w:t>
      </w:r>
      <w:r w:rsidR="00FB3D1F" w:rsidRPr="00021DCC">
        <w:rPr>
          <w:rFonts w:ascii="Times New Roman" w:hAnsi="Times New Roman"/>
          <w:szCs w:val="24"/>
        </w:rPr>
        <w:t>, potwierdzonym protokołem odbioru końcowego przedmiotu umowy</w:t>
      </w:r>
      <w:r w:rsidR="00385B67">
        <w:rPr>
          <w:rFonts w:ascii="Times New Roman" w:hAnsi="Times New Roman"/>
          <w:szCs w:val="24"/>
        </w:rPr>
        <w:t>, lecz</w:t>
      </w:r>
      <w:r w:rsidR="0048711F">
        <w:rPr>
          <w:rFonts w:ascii="Times New Roman" w:hAnsi="Times New Roman"/>
          <w:szCs w:val="24"/>
        </w:rPr>
        <w:t xml:space="preserve"> </w:t>
      </w:r>
      <w:r w:rsidR="00385B67">
        <w:rPr>
          <w:rFonts w:ascii="Times New Roman" w:hAnsi="Times New Roman"/>
          <w:szCs w:val="24"/>
          <w:u w:val="single"/>
        </w:rPr>
        <w:t xml:space="preserve">nie wcześniej niż w </w:t>
      </w:r>
      <w:r w:rsidR="00385B67" w:rsidRPr="005D10A1">
        <w:rPr>
          <w:rFonts w:ascii="Times New Roman" w:hAnsi="Times New Roman"/>
          <w:szCs w:val="24"/>
          <w:u w:val="single"/>
        </w:rPr>
        <w:t>dniu 3</w:t>
      </w:r>
      <w:r w:rsidR="00180AD2" w:rsidRPr="005D10A1">
        <w:rPr>
          <w:rFonts w:ascii="Times New Roman" w:hAnsi="Times New Roman"/>
          <w:szCs w:val="24"/>
          <w:u w:val="single"/>
        </w:rPr>
        <w:t>1</w:t>
      </w:r>
      <w:r w:rsidR="0048711F" w:rsidRPr="005D10A1">
        <w:rPr>
          <w:rFonts w:ascii="Times New Roman" w:hAnsi="Times New Roman"/>
          <w:szCs w:val="24"/>
          <w:u w:val="single"/>
        </w:rPr>
        <w:t>.0</w:t>
      </w:r>
      <w:r w:rsidR="00180AD2" w:rsidRPr="005D10A1">
        <w:rPr>
          <w:rFonts w:ascii="Times New Roman" w:hAnsi="Times New Roman"/>
          <w:szCs w:val="24"/>
          <w:u w:val="single"/>
        </w:rPr>
        <w:t>7</w:t>
      </w:r>
      <w:r w:rsidR="0048711F" w:rsidRPr="005D10A1">
        <w:rPr>
          <w:rFonts w:ascii="Times New Roman" w:hAnsi="Times New Roman"/>
          <w:szCs w:val="24"/>
          <w:u w:val="single"/>
        </w:rPr>
        <w:t>.2020</w:t>
      </w:r>
      <w:ins w:id="1" w:author="Wojtek" w:date="2019-09-06T10:55:00Z">
        <w:r w:rsidR="00450F8D">
          <w:rPr>
            <w:rFonts w:ascii="Times New Roman" w:hAnsi="Times New Roman"/>
            <w:szCs w:val="24"/>
            <w:u w:val="single"/>
          </w:rPr>
          <w:t xml:space="preserve"> </w:t>
        </w:r>
      </w:ins>
      <w:r w:rsidR="0048711F" w:rsidRPr="005D10A1">
        <w:rPr>
          <w:rFonts w:ascii="Times New Roman" w:hAnsi="Times New Roman"/>
          <w:szCs w:val="24"/>
          <w:u w:val="single"/>
        </w:rPr>
        <w:t>r</w:t>
      </w:r>
      <w:r w:rsidR="00FB3D1F" w:rsidRPr="005D10A1">
        <w:rPr>
          <w:rFonts w:ascii="Times New Roman" w:hAnsi="Times New Roman"/>
          <w:szCs w:val="24"/>
          <w:u w:val="single"/>
        </w:rPr>
        <w:t>.</w:t>
      </w:r>
    </w:p>
    <w:p w14:paraId="65A109D2" w14:textId="4995CC57" w:rsidR="00FB4273" w:rsidRPr="00021DCC" w:rsidRDefault="00FB3D1F" w:rsidP="00FB3D1F">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rPr>
        <w:t xml:space="preserve">Wykonawca zobowiązany jest do wystawienia i doręczenia </w:t>
      </w:r>
      <w:r w:rsidR="00760B14">
        <w:rPr>
          <w:rFonts w:ascii="Times New Roman" w:hAnsi="Times New Roman"/>
          <w:szCs w:val="24"/>
        </w:rPr>
        <w:t xml:space="preserve">faktur </w:t>
      </w:r>
      <w:r w:rsidRPr="00021DCC">
        <w:rPr>
          <w:rFonts w:ascii="Times New Roman" w:hAnsi="Times New Roman"/>
          <w:szCs w:val="24"/>
        </w:rPr>
        <w:t>Zamawiającemu za wykonan</w:t>
      </w:r>
      <w:r w:rsidR="004D75C4">
        <w:rPr>
          <w:rFonts w:ascii="Times New Roman" w:hAnsi="Times New Roman"/>
          <w:szCs w:val="24"/>
        </w:rPr>
        <w:t>y przedmiot umowy</w:t>
      </w:r>
      <w:r w:rsidR="00FB4273" w:rsidRPr="00021DCC">
        <w:rPr>
          <w:rFonts w:ascii="Times New Roman" w:hAnsi="Times New Roman"/>
          <w:szCs w:val="24"/>
        </w:rPr>
        <w:t>, które będą zawierały następujące dane:</w:t>
      </w:r>
    </w:p>
    <w:p w14:paraId="6E02B8D8" w14:textId="77777777" w:rsidR="00365291" w:rsidRDefault="00FB4273" w:rsidP="006750AC">
      <w:pPr>
        <w:pStyle w:val="Tekstpodstawowy2"/>
        <w:suppressAutoHyphens/>
        <w:ind w:left="1718" w:hanging="1361"/>
        <w:rPr>
          <w:rFonts w:ascii="Times New Roman" w:hAnsi="Times New Roman"/>
          <w:b/>
          <w:szCs w:val="24"/>
        </w:rPr>
      </w:pPr>
      <w:r w:rsidRPr="00365291">
        <w:rPr>
          <w:rFonts w:ascii="Times New Roman" w:hAnsi="Times New Roman"/>
          <w:b/>
          <w:szCs w:val="24"/>
        </w:rPr>
        <w:t>NABYWCA</w:t>
      </w:r>
      <w:r w:rsidR="00FB3D1F" w:rsidRPr="00365291">
        <w:rPr>
          <w:rFonts w:ascii="Times New Roman" w:hAnsi="Times New Roman"/>
          <w:b/>
          <w:szCs w:val="24"/>
        </w:rPr>
        <w:t xml:space="preserve">: </w:t>
      </w:r>
    </w:p>
    <w:p w14:paraId="797A2476" w14:textId="77777777" w:rsidR="00FB4273" w:rsidRPr="00365291" w:rsidRDefault="00FB3D1F" w:rsidP="006750AC">
      <w:pPr>
        <w:pStyle w:val="Tekstpodstawowy2"/>
        <w:suppressAutoHyphens/>
        <w:ind w:left="1718" w:hanging="1361"/>
        <w:rPr>
          <w:rFonts w:ascii="Times New Roman" w:hAnsi="Times New Roman"/>
          <w:b/>
          <w:szCs w:val="24"/>
        </w:rPr>
      </w:pPr>
      <w:r w:rsidRPr="00365291">
        <w:rPr>
          <w:rFonts w:ascii="Times New Roman" w:hAnsi="Times New Roman"/>
          <w:b/>
          <w:szCs w:val="24"/>
        </w:rPr>
        <w:lastRenderedPageBreak/>
        <w:t>Gmina</w:t>
      </w:r>
      <w:r w:rsidR="00FB4273" w:rsidRPr="00365291">
        <w:rPr>
          <w:rFonts w:ascii="Times New Roman" w:hAnsi="Times New Roman"/>
          <w:b/>
          <w:szCs w:val="24"/>
        </w:rPr>
        <w:t xml:space="preserve"> Choroszcz ul. Dominikańska 2, 1</w:t>
      </w:r>
      <w:r w:rsidRPr="00365291">
        <w:rPr>
          <w:rFonts w:ascii="Times New Roman" w:hAnsi="Times New Roman"/>
          <w:b/>
          <w:szCs w:val="24"/>
        </w:rPr>
        <w:t>6-070 Choroszcz,</w:t>
      </w:r>
      <w:r w:rsidR="00365291">
        <w:rPr>
          <w:rFonts w:ascii="Times New Roman" w:hAnsi="Times New Roman"/>
          <w:b/>
          <w:szCs w:val="24"/>
        </w:rPr>
        <w:t xml:space="preserve"> </w:t>
      </w:r>
      <w:r w:rsidRPr="00365291">
        <w:rPr>
          <w:rFonts w:ascii="Times New Roman" w:hAnsi="Times New Roman"/>
          <w:b/>
          <w:szCs w:val="24"/>
        </w:rPr>
        <w:t>NIP 966-17-69-699</w:t>
      </w:r>
      <w:r w:rsidR="00021DCC" w:rsidRPr="00365291">
        <w:rPr>
          <w:rFonts w:ascii="Times New Roman" w:hAnsi="Times New Roman"/>
          <w:b/>
          <w:szCs w:val="24"/>
        </w:rPr>
        <w:t>.</w:t>
      </w:r>
    </w:p>
    <w:p w14:paraId="5DD5B595" w14:textId="77777777" w:rsidR="00365291" w:rsidRDefault="00FB3D1F" w:rsidP="00FB4273">
      <w:pPr>
        <w:pStyle w:val="Tekstpodstawowy2"/>
        <w:suppressAutoHyphens/>
        <w:ind w:left="357"/>
        <w:jc w:val="both"/>
        <w:rPr>
          <w:rFonts w:ascii="Times New Roman" w:hAnsi="Times New Roman"/>
          <w:b/>
        </w:rPr>
      </w:pPr>
      <w:r w:rsidRPr="00365291">
        <w:rPr>
          <w:rFonts w:ascii="Times New Roman" w:hAnsi="Times New Roman"/>
          <w:b/>
        </w:rPr>
        <w:t>O</w:t>
      </w:r>
      <w:r w:rsidR="00FB4273" w:rsidRPr="00365291">
        <w:rPr>
          <w:rFonts w:ascii="Times New Roman" w:hAnsi="Times New Roman"/>
          <w:b/>
        </w:rPr>
        <w:t>DBIORCA</w:t>
      </w:r>
      <w:r w:rsidRPr="00365291">
        <w:rPr>
          <w:rFonts w:ascii="Times New Roman" w:hAnsi="Times New Roman"/>
          <w:b/>
        </w:rPr>
        <w:t>:</w:t>
      </w:r>
      <w:r w:rsidR="00FB4273" w:rsidRPr="00365291">
        <w:rPr>
          <w:rFonts w:ascii="Times New Roman" w:hAnsi="Times New Roman"/>
          <w:b/>
        </w:rPr>
        <w:t xml:space="preserve"> </w:t>
      </w:r>
    </w:p>
    <w:p w14:paraId="6AA3F290" w14:textId="77777777" w:rsidR="00FB3D1F" w:rsidRPr="00021DCC" w:rsidRDefault="00FB4273" w:rsidP="00FB4273">
      <w:pPr>
        <w:pStyle w:val="Tekstpodstawowy2"/>
        <w:suppressAutoHyphens/>
        <w:ind w:left="357"/>
        <w:jc w:val="both"/>
        <w:rPr>
          <w:rFonts w:ascii="Times New Roman" w:hAnsi="Times New Roman"/>
          <w:szCs w:val="24"/>
        </w:rPr>
      </w:pPr>
      <w:r w:rsidRPr="00365291">
        <w:rPr>
          <w:rFonts w:ascii="Times New Roman" w:hAnsi="Times New Roman"/>
          <w:b/>
        </w:rPr>
        <w:t xml:space="preserve">Urząd Miejski w Choroszczy, </w:t>
      </w:r>
      <w:r w:rsidR="00FB3D1F" w:rsidRPr="00365291">
        <w:rPr>
          <w:rFonts w:ascii="Times New Roman" w:hAnsi="Times New Roman"/>
          <w:b/>
        </w:rPr>
        <w:t>ul. Dominikańska 2, 16-070 Choroszcz</w:t>
      </w:r>
      <w:r w:rsidR="00FB3D1F" w:rsidRPr="00021DCC">
        <w:rPr>
          <w:rFonts w:ascii="Times New Roman" w:hAnsi="Times New Roman"/>
          <w:szCs w:val="24"/>
        </w:rPr>
        <w:t>.</w:t>
      </w:r>
    </w:p>
    <w:p w14:paraId="2E9D6B8F" w14:textId="77777777" w:rsidR="00FB3D1F" w:rsidRPr="00021DCC" w:rsidRDefault="00FB3D1F" w:rsidP="00FB3D1F">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rPr>
        <w:t>Zamawiający dokona płatności należności w formie przelew</w:t>
      </w:r>
      <w:r w:rsidR="000C4144">
        <w:rPr>
          <w:rFonts w:ascii="Times New Roman" w:hAnsi="Times New Roman"/>
          <w:szCs w:val="24"/>
        </w:rPr>
        <w:t>u</w:t>
      </w:r>
      <w:r w:rsidRPr="00021DCC">
        <w:rPr>
          <w:rFonts w:ascii="Times New Roman" w:hAnsi="Times New Roman"/>
          <w:szCs w:val="24"/>
        </w:rPr>
        <w:t xml:space="preserve"> na rachunek Wykonawcy </w:t>
      </w:r>
      <w:r w:rsidR="006750AC" w:rsidRPr="0048711F">
        <w:rPr>
          <w:rFonts w:ascii="Times New Roman" w:hAnsi="Times New Roman"/>
        </w:rPr>
        <w:t>.................................................</w:t>
      </w:r>
      <w:r w:rsidR="00CE3F1A" w:rsidRPr="0048711F">
        <w:rPr>
          <w:rFonts w:ascii="Times New Roman" w:hAnsi="Times New Roman"/>
          <w:szCs w:val="24"/>
        </w:rPr>
        <w:t>,</w:t>
      </w:r>
      <w:r w:rsidR="00CE3F1A" w:rsidRPr="00021DCC">
        <w:rPr>
          <w:rFonts w:ascii="Times New Roman" w:hAnsi="Times New Roman"/>
          <w:szCs w:val="24"/>
        </w:rPr>
        <w:t xml:space="preserve"> </w:t>
      </w:r>
      <w:r w:rsidRPr="00021DCC">
        <w:rPr>
          <w:rFonts w:ascii="Times New Roman" w:hAnsi="Times New Roman"/>
          <w:szCs w:val="24"/>
        </w:rPr>
        <w:t>na podstawie faktur</w:t>
      </w:r>
      <w:r w:rsidR="003B5648">
        <w:rPr>
          <w:rFonts w:ascii="Times New Roman" w:hAnsi="Times New Roman"/>
          <w:szCs w:val="24"/>
        </w:rPr>
        <w:t xml:space="preserve"> częściowych lub faktur końcowych </w:t>
      </w:r>
      <w:r w:rsidRPr="00021DCC">
        <w:rPr>
          <w:rFonts w:ascii="Times New Roman" w:hAnsi="Times New Roman"/>
          <w:szCs w:val="24"/>
        </w:rPr>
        <w:t xml:space="preserve"> wystawion</w:t>
      </w:r>
      <w:r w:rsidR="003C08E5">
        <w:rPr>
          <w:rFonts w:ascii="Times New Roman" w:hAnsi="Times New Roman"/>
          <w:szCs w:val="24"/>
        </w:rPr>
        <w:t>ych</w:t>
      </w:r>
      <w:r w:rsidR="003B5648">
        <w:rPr>
          <w:rFonts w:ascii="Times New Roman" w:hAnsi="Times New Roman"/>
          <w:szCs w:val="24"/>
        </w:rPr>
        <w:t xml:space="preserve"> nie wcześniej </w:t>
      </w:r>
      <w:r w:rsidRPr="00021DCC">
        <w:rPr>
          <w:rFonts w:ascii="Times New Roman" w:hAnsi="Times New Roman"/>
          <w:szCs w:val="24"/>
        </w:rPr>
        <w:t xml:space="preserve">niż po podpisaniu </w:t>
      </w:r>
      <w:r w:rsidR="003C08E5">
        <w:rPr>
          <w:rFonts w:ascii="Times New Roman" w:hAnsi="Times New Roman"/>
          <w:szCs w:val="24"/>
        </w:rPr>
        <w:t xml:space="preserve">protokołów odbioru częściowego robót lub </w:t>
      </w:r>
      <w:r w:rsidRPr="00021DCC">
        <w:rPr>
          <w:rFonts w:ascii="Times New Roman" w:hAnsi="Times New Roman"/>
          <w:szCs w:val="24"/>
        </w:rPr>
        <w:t>protokoł</w:t>
      </w:r>
      <w:r w:rsidR="003B5648">
        <w:rPr>
          <w:rFonts w:ascii="Times New Roman" w:hAnsi="Times New Roman"/>
          <w:szCs w:val="24"/>
        </w:rPr>
        <w:t>ów</w:t>
      </w:r>
      <w:r w:rsidRPr="00021DCC">
        <w:rPr>
          <w:rFonts w:ascii="Times New Roman" w:hAnsi="Times New Roman"/>
          <w:szCs w:val="24"/>
        </w:rPr>
        <w:t xml:space="preserve"> końcowego odbioru robót, o których mowa </w:t>
      </w:r>
      <w:r w:rsidR="006750AC">
        <w:rPr>
          <w:rFonts w:ascii="Times New Roman" w:hAnsi="Times New Roman"/>
          <w:szCs w:val="24"/>
        </w:rPr>
        <w:t xml:space="preserve">w </w:t>
      </w:r>
      <w:r w:rsidR="000C4144" w:rsidRPr="0033028F">
        <w:rPr>
          <w:rFonts w:ascii="Times New Roman" w:hAnsi="Times New Roman"/>
          <w:szCs w:val="24"/>
        </w:rPr>
        <w:t>ust.</w:t>
      </w:r>
      <w:r w:rsidR="006750AC" w:rsidRPr="0033028F">
        <w:rPr>
          <w:rFonts w:ascii="Times New Roman" w:hAnsi="Times New Roman"/>
          <w:szCs w:val="24"/>
        </w:rPr>
        <w:t xml:space="preserve"> 4</w:t>
      </w:r>
      <w:r w:rsidR="000F656D" w:rsidRPr="0033028F">
        <w:rPr>
          <w:rFonts w:ascii="Times New Roman" w:hAnsi="Times New Roman"/>
          <w:szCs w:val="24"/>
        </w:rPr>
        <w:t>,</w:t>
      </w:r>
      <w:r w:rsidR="006750AC" w:rsidRPr="0033028F">
        <w:rPr>
          <w:rFonts w:ascii="Times New Roman" w:hAnsi="Times New Roman"/>
          <w:szCs w:val="24"/>
        </w:rPr>
        <w:t xml:space="preserve"> 5</w:t>
      </w:r>
      <w:r w:rsidR="000F656D" w:rsidRPr="0033028F">
        <w:rPr>
          <w:rFonts w:ascii="Times New Roman" w:hAnsi="Times New Roman"/>
          <w:szCs w:val="24"/>
        </w:rPr>
        <w:t xml:space="preserve"> i </w:t>
      </w:r>
      <w:r w:rsidR="005D4163" w:rsidRPr="0033028F">
        <w:rPr>
          <w:rFonts w:ascii="Times New Roman" w:hAnsi="Times New Roman"/>
          <w:szCs w:val="24"/>
        </w:rPr>
        <w:t>7</w:t>
      </w:r>
      <w:r w:rsidRPr="0033028F">
        <w:rPr>
          <w:rFonts w:ascii="Times New Roman" w:hAnsi="Times New Roman"/>
          <w:szCs w:val="24"/>
        </w:rPr>
        <w:t>. Ustala</w:t>
      </w:r>
      <w:r w:rsidRPr="00021DCC">
        <w:rPr>
          <w:rFonts w:ascii="Times New Roman" w:hAnsi="Times New Roman"/>
          <w:szCs w:val="24"/>
        </w:rPr>
        <w:t xml:space="preserve"> się termin płatności faktur 30 dni licząc od daty </w:t>
      </w:r>
      <w:r w:rsidR="000F656D">
        <w:rPr>
          <w:rFonts w:ascii="Times New Roman" w:hAnsi="Times New Roman"/>
          <w:szCs w:val="24"/>
        </w:rPr>
        <w:t>ich</w:t>
      </w:r>
      <w:r w:rsidRPr="00021DCC">
        <w:rPr>
          <w:rFonts w:ascii="Times New Roman" w:hAnsi="Times New Roman"/>
          <w:szCs w:val="24"/>
        </w:rPr>
        <w:t xml:space="preserve"> doręczenia</w:t>
      </w:r>
      <w:r w:rsidR="000F656D">
        <w:rPr>
          <w:rFonts w:ascii="Times New Roman" w:hAnsi="Times New Roman"/>
          <w:szCs w:val="24"/>
        </w:rPr>
        <w:t xml:space="preserve"> Zamawiającemu</w:t>
      </w:r>
      <w:r w:rsidRPr="00021DCC">
        <w:rPr>
          <w:rFonts w:ascii="Times New Roman" w:hAnsi="Times New Roman"/>
          <w:szCs w:val="24"/>
        </w:rPr>
        <w:t xml:space="preserve">. W </w:t>
      </w:r>
      <w:r w:rsidR="00864C57">
        <w:rPr>
          <w:rFonts w:ascii="Times New Roman" w:hAnsi="Times New Roman"/>
          <w:szCs w:val="24"/>
        </w:rPr>
        <w:t>przypadku</w:t>
      </w:r>
      <w:r w:rsidRPr="00021DCC">
        <w:rPr>
          <w:rFonts w:ascii="Times New Roman" w:hAnsi="Times New Roman"/>
          <w:szCs w:val="24"/>
        </w:rPr>
        <w:t xml:space="preserve"> wystawienia faktur przez Wykonawcę niezgodnie z postanowieniami niniejszej umowy Zamawiający powstrzyma się z zapłatą, </w:t>
      </w:r>
      <w:r w:rsidRPr="00021DCC">
        <w:rPr>
          <w:rFonts w:ascii="Times New Roman" w:eastAsia="Verdana,Bold" w:hAnsi="Times New Roman"/>
          <w:bCs/>
          <w:szCs w:val="24"/>
        </w:rPr>
        <w:t xml:space="preserve">nie pozostając w opóźnieniu w jej zapłacie, </w:t>
      </w:r>
      <w:r w:rsidRPr="00021DCC">
        <w:rPr>
          <w:rFonts w:ascii="Times New Roman" w:hAnsi="Times New Roman"/>
          <w:szCs w:val="24"/>
        </w:rPr>
        <w:t>do czasu wypełnienia obowiązków wynikających z umowy.</w:t>
      </w:r>
    </w:p>
    <w:p w14:paraId="68342058" w14:textId="77777777" w:rsidR="00FB3D1F" w:rsidRPr="00021DCC" w:rsidRDefault="00FB3D1F" w:rsidP="00FB3D1F">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rPr>
        <w:t xml:space="preserve">W przypadku ujęcia w </w:t>
      </w:r>
      <w:r w:rsidR="00365291">
        <w:rPr>
          <w:rFonts w:ascii="Times New Roman" w:hAnsi="Times New Roman"/>
          <w:szCs w:val="24"/>
        </w:rPr>
        <w:t>fakturze</w:t>
      </w:r>
      <w:r w:rsidRPr="00021DCC">
        <w:rPr>
          <w:rFonts w:ascii="Times New Roman" w:hAnsi="Times New Roman"/>
          <w:szCs w:val="24"/>
        </w:rPr>
        <w:t xml:space="preserve"> VAT zakresu robót budowlanych, dostaw lub usług realizowanych przez podwykonawców lub dalszych podwykonawców, podstawą zapłaty wynagrodzenia będzie:</w:t>
      </w:r>
    </w:p>
    <w:p w14:paraId="32C9B02E" w14:textId="77777777" w:rsidR="00FB3D1F" w:rsidRPr="00021DCC" w:rsidRDefault="00FB3D1F" w:rsidP="00D16AA0">
      <w:pPr>
        <w:numPr>
          <w:ilvl w:val="0"/>
          <w:numId w:val="23"/>
        </w:numPr>
        <w:suppressAutoHyphens/>
        <w:autoSpaceDE w:val="0"/>
        <w:autoSpaceDN w:val="0"/>
        <w:adjustRightInd w:val="0"/>
        <w:jc w:val="both"/>
        <w:rPr>
          <w:sz w:val="24"/>
          <w:szCs w:val="24"/>
        </w:rPr>
      </w:pPr>
      <w:r w:rsidRPr="00021DCC">
        <w:rPr>
          <w:sz w:val="24"/>
          <w:szCs w:val="24"/>
        </w:rPr>
        <w:t>kopia faktury VAT wystawionej Wykonawcy przez podwykonawcę za wykonane przez niego roboty budowlane, dostawy lub usługi łącznie z kopią przelewu bankowego lub innego dokumentu świadcząceg</w:t>
      </w:r>
      <w:r w:rsidR="002A4FAC">
        <w:rPr>
          <w:sz w:val="24"/>
          <w:szCs w:val="24"/>
        </w:rPr>
        <w:t xml:space="preserve">o o dokonaniu zapłaty zgodnego </w:t>
      </w:r>
      <w:r w:rsidRPr="00021DCC">
        <w:rPr>
          <w:sz w:val="24"/>
          <w:szCs w:val="24"/>
        </w:rPr>
        <w:t>z przepisami prawa, potwierdzonego przez Wykonawcę za zgodność z oryginałem, lub</w:t>
      </w:r>
    </w:p>
    <w:p w14:paraId="7E7890E0" w14:textId="77777777" w:rsidR="00FB3D1F" w:rsidRPr="00021DCC" w:rsidRDefault="00FB3D1F" w:rsidP="00D16AA0">
      <w:pPr>
        <w:numPr>
          <w:ilvl w:val="0"/>
          <w:numId w:val="23"/>
        </w:numPr>
        <w:suppressAutoHyphens/>
        <w:autoSpaceDE w:val="0"/>
        <w:autoSpaceDN w:val="0"/>
        <w:adjustRightInd w:val="0"/>
        <w:jc w:val="both"/>
        <w:rPr>
          <w:sz w:val="24"/>
          <w:szCs w:val="24"/>
        </w:rPr>
      </w:pPr>
      <w:r w:rsidRPr="00021DCC">
        <w:rPr>
          <w:sz w:val="24"/>
          <w:szCs w:val="24"/>
        </w:rPr>
        <w:t xml:space="preserve">kopia faktury VAT wystawionej podwykonawcy przez dalszego podwykonawcę </w:t>
      </w:r>
      <w:r w:rsidRPr="00021DCC">
        <w:rPr>
          <w:sz w:val="24"/>
          <w:szCs w:val="24"/>
        </w:rPr>
        <w:br/>
        <w:t xml:space="preserve">za wykonane przez niego roboty budowlane, dostawy lub usługi łącznie z kopią przelewu bankowego lub innego dokumentu świadczącego o dokonaniu zapłaty zgodnego z przepisami prawa, potwierdzonego przez Wykonawcę i podwykonawcę </w:t>
      </w:r>
      <w:r w:rsidRPr="00021DCC">
        <w:rPr>
          <w:sz w:val="24"/>
          <w:szCs w:val="24"/>
        </w:rPr>
        <w:br/>
        <w:t>za zgodność z oryginałem, lub oświadc</w:t>
      </w:r>
      <w:r w:rsidR="002A4FAC">
        <w:rPr>
          <w:sz w:val="24"/>
          <w:szCs w:val="24"/>
        </w:rPr>
        <w:t xml:space="preserve">zenie podwykonawcy o otrzymaniu </w:t>
      </w:r>
      <w:r w:rsidRPr="00021DCC">
        <w:rPr>
          <w:sz w:val="24"/>
          <w:szCs w:val="24"/>
        </w:rPr>
        <w:t xml:space="preserve">od Wykonawcy wymagalnego wynagrodzenia za wykonane roboty, dostawy </w:t>
      </w:r>
      <w:r w:rsidR="002A4FAC">
        <w:rPr>
          <w:sz w:val="24"/>
          <w:szCs w:val="24"/>
        </w:rPr>
        <w:t xml:space="preserve"> </w:t>
      </w:r>
      <w:r w:rsidRPr="00021DCC">
        <w:rPr>
          <w:sz w:val="24"/>
          <w:szCs w:val="24"/>
        </w:rPr>
        <w:t>lub usługi, lub oświadczenie dal</w:t>
      </w:r>
      <w:r w:rsidR="002A4FAC">
        <w:rPr>
          <w:sz w:val="24"/>
          <w:szCs w:val="24"/>
        </w:rPr>
        <w:t xml:space="preserve">szego podwykonawcy o otrzymaniu </w:t>
      </w:r>
      <w:r w:rsidRPr="00021DCC">
        <w:rPr>
          <w:sz w:val="24"/>
          <w:szCs w:val="24"/>
        </w:rPr>
        <w:t>od podwykonawcy wynagrodzenia za wykonane roboty, dostawy lub usługi.</w:t>
      </w:r>
    </w:p>
    <w:p w14:paraId="725ADC1B" w14:textId="77777777" w:rsidR="00401256" w:rsidRDefault="00B2035C" w:rsidP="00FB3D1F">
      <w:pPr>
        <w:pStyle w:val="Tekstpodstawowy2"/>
        <w:numPr>
          <w:ilvl w:val="0"/>
          <w:numId w:val="12"/>
        </w:numPr>
        <w:tabs>
          <w:tab w:val="clear" w:pos="720"/>
        </w:tabs>
        <w:suppressAutoHyphens/>
        <w:ind w:left="357" w:hanging="357"/>
        <w:jc w:val="both"/>
        <w:rPr>
          <w:rFonts w:ascii="Times New Roman" w:hAnsi="Times New Roman"/>
          <w:szCs w:val="24"/>
        </w:rPr>
      </w:pPr>
      <w:r w:rsidRPr="003C67D0">
        <w:rPr>
          <w:rFonts w:ascii="Times New Roman" w:eastAsia="Verdana,Bold" w:hAnsi="Times New Roman"/>
          <w:bCs/>
          <w:szCs w:val="24"/>
        </w:rPr>
        <w:t>Zamawiający powstrzyma się z zapłatą, nie pozostając w opóźnieniu w jej zapłacie, do czasu przedstawienia Zamawiającemu przez Wykonawcę dokumentów, o których mowa w ust. 10.</w:t>
      </w:r>
    </w:p>
    <w:p w14:paraId="22BAE608" w14:textId="77777777" w:rsidR="00FB3D1F" w:rsidRPr="00021DCC" w:rsidRDefault="00FB3D1F" w:rsidP="00FB3D1F">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rPr>
        <w:t>Za termin zapłaty wynagrodzenia uważany będzie termin obciążenia rachunku bankowego Zamawiającego.</w:t>
      </w:r>
    </w:p>
    <w:p w14:paraId="77177BDF" w14:textId="77777777" w:rsidR="00FB3D1F" w:rsidRPr="00021DCC" w:rsidRDefault="00FB3D1F" w:rsidP="00FB3D1F">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rPr>
        <w:t>Zamawiający dokona bezpośredniej zapłaty wynagrodzenia podwykonawcy lub dalszemu podwykonawcy w terminie 30 dni od dnia upływu terminu na zgłoszenie pisemnych uwag dotyczących zasadności bezpośredniej zapł</w:t>
      </w:r>
      <w:r w:rsidR="00CE3F1A" w:rsidRPr="00021DCC">
        <w:rPr>
          <w:rFonts w:ascii="Times New Roman" w:hAnsi="Times New Roman"/>
          <w:szCs w:val="24"/>
        </w:rPr>
        <w:t xml:space="preserve">aty wynagrodzenia podwykonawcy </w:t>
      </w:r>
      <w:r w:rsidR="006750AC">
        <w:rPr>
          <w:rFonts w:ascii="Times New Roman" w:hAnsi="Times New Roman"/>
          <w:szCs w:val="24"/>
        </w:rPr>
        <w:br/>
      </w:r>
      <w:r w:rsidRPr="00021DCC">
        <w:rPr>
          <w:rFonts w:ascii="Times New Roman" w:hAnsi="Times New Roman"/>
          <w:szCs w:val="24"/>
        </w:rPr>
        <w:t>lub dalszemu podwykonawcy.</w:t>
      </w:r>
    </w:p>
    <w:p w14:paraId="5AF81857" w14:textId="77777777" w:rsidR="00FB3D1F" w:rsidRPr="00021DCC" w:rsidRDefault="00FB3D1F" w:rsidP="00FB3D1F">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lang w:eastAsia="ar-SA"/>
        </w:rPr>
        <w:t xml:space="preserve">Jeżeli w terminie określonym w zaakceptowanej przez Zamawiającego Umowie </w:t>
      </w:r>
      <w:r w:rsidRPr="00021DCC">
        <w:rPr>
          <w:rFonts w:ascii="Times New Roman" w:hAnsi="Times New Roman"/>
          <w:szCs w:val="24"/>
          <w:lang w:eastAsia="ar-SA"/>
        </w:rPr>
        <w:br/>
        <w:t>o podwykonawstwo, Wykonawca, Podwykonawca lub dalszy Podwykonawca nie zapłaci wymagalnego wynagrodzenia przysługuj</w:t>
      </w:r>
      <w:r w:rsidR="00CE3F1A" w:rsidRPr="00021DCC">
        <w:rPr>
          <w:rFonts w:ascii="Times New Roman" w:hAnsi="Times New Roman"/>
          <w:szCs w:val="24"/>
          <w:lang w:eastAsia="ar-SA"/>
        </w:rPr>
        <w:t xml:space="preserve">ącego Podwykonawcy lub dalszemu </w:t>
      </w:r>
      <w:r w:rsidRPr="00021DCC">
        <w:rPr>
          <w:rFonts w:ascii="Times New Roman" w:hAnsi="Times New Roman"/>
          <w:szCs w:val="24"/>
          <w:lang w:eastAsia="ar-SA"/>
        </w:rPr>
        <w:t>Podwykonawcy, Podwykonawca lub dalszy</w:t>
      </w:r>
      <w:r w:rsidR="00CE3F1A" w:rsidRPr="00021DCC">
        <w:rPr>
          <w:rFonts w:ascii="Times New Roman" w:hAnsi="Times New Roman"/>
          <w:szCs w:val="24"/>
          <w:lang w:eastAsia="ar-SA"/>
        </w:rPr>
        <w:t xml:space="preserve"> Podwykonawca może zwrócić się </w:t>
      </w:r>
      <w:r w:rsidRPr="00021DCC">
        <w:rPr>
          <w:rFonts w:ascii="Times New Roman" w:hAnsi="Times New Roman"/>
          <w:szCs w:val="24"/>
          <w:lang w:eastAsia="ar-SA"/>
        </w:rPr>
        <w:t>z żądaniem zapłaty należnego wynagrodzenia bezpośrednio do Zamawiającego.</w:t>
      </w:r>
    </w:p>
    <w:p w14:paraId="7ACAA508" w14:textId="77777777" w:rsidR="00FB3D1F" w:rsidRPr="00021DCC" w:rsidRDefault="00FB3D1F" w:rsidP="00FB3D1F">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rPr>
        <w:t xml:space="preserve">Zamawiający niezwłocznie po zgłoszeniu żądania dokonania płatności bezpośredniej zawiadomi Wykonawcę o żądaniu Podwykonawcy lub dalszego Podwykonawcy </w:t>
      </w:r>
      <w:r w:rsidR="006750AC">
        <w:rPr>
          <w:rFonts w:ascii="Times New Roman" w:hAnsi="Times New Roman"/>
          <w:szCs w:val="24"/>
        </w:rPr>
        <w:br/>
      </w:r>
      <w:r w:rsidRPr="00021DCC">
        <w:rPr>
          <w:rFonts w:ascii="Times New Roman" w:hAnsi="Times New Roman"/>
          <w:szCs w:val="24"/>
        </w:rPr>
        <w:t xml:space="preserve">oraz </w:t>
      </w:r>
      <w:r w:rsidRPr="00021DCC">
        <w:rPr>
          <w:rFonts w:ascii="Times New Roman" w:hAnsi="Times New Roman"/>
          <w:snapToGrid w:val="0"/>
          <w:szCs w:val="24"/>
          <w:lang w:eastAsia="ar-SA"/>
        </w:rPr>
        <w:t>wezwie Wykonawcę do zgłoszenia pisemnych uwag dotyczących zasadności bezpośredniej zapłaty wynagrodzenia Podwykonawcy lub d</w:t>
      </w:r>
      <w:r w:rsidR="00CE3F1A" w:rsidRPr="00021DCC">
        <w:rPr>
          <w:rFonts w:ascii="Times New Roman" w:hAnsi="Times New Roman"/>
          <w:snapToGrid w:val="0"/>
          <w:szCs w:val="24"/>
          <w:lang w:eastAsia="ar-SA"/>
        </w:rPr>
        <w:t xml:space="preserve">alszemu Podwykonawcy, </w:t>
      </w:r>
      <w:r w:rsidR="006750AC">
        <w:rPr>
          <w:rFonts w:ascii="Times New Roman" w:hAnsi="Times New Roman"/>
          <w:snapToGrid w:val="0"/>
          <w:szCs w:val="24"/>
          <w:lang w:eastAsia="ar-SA"/>
        </w:rPr>
        <w:br/>
      </w:r>
      <w:r w:rsidRPr="00021DCC">
        <w:rPr>
          <w:rFonts w:ascii="Times New Roman" w:hAnsi="Times New Roman"/>
          <w:snapToGrid w:val="0"/>
          <w:szCs w:val="24"/>
          <w:lang w:eastAsia="ar-SA"/>
        </w:rPr>
        <w:t xml:space="preserve">w terminie 7 dni od dnia doręczenia Wykonawcy wezwania. </w:t>
      </w:r>
    </w:p>
    <w:p w14:paraId="4B2A2588" w14:textId="77777777" w:rsidR="00FB3D1F" w:rsidRPr="00021DCC" w:rsidRDefault="00FB3D1F" w:rsidP="00FB3D1F">
      <w:pPr>
        <w:pStyle w:val="Tekstpodstawowy2"/>
        <w:numPr>
          <w:ilvl w:val="0"/>
          <w:numId w:val="12"/>
        </w:numPr>
        <w:tabs>
          <w:tab w:val="clear" w:pos="720"/>
        </w:tabs>
        <w:suppressAutoHyphens/>
        <w:ind w:left="357" w:hanging="357"/>
        <w:jc w:val="both"/>
        <w:rPr>
          <w:rFonts w:ascii="Times New Roman" w:hAnsi="Times New Roman"/>
          <w:szCs w:val="24"/>
        </w:rPr>
      </w:pPr>
      <w:r w:rsidRPr="00021DCC">
        <w:rPr>
          <w:rFonts w:ascii="Times New Roman" w:hAnsi="Times New Roman"/>
          <w:szCs w:val="24"/>
          <w:lang w:eastAsia="ar-SA"/>
        </w:rPr>
        <w:t>W przypadku zgłoszenia przez Wykonaw</w:t>
      </w:r>
      <w:r w:rsidR="00003F22">
        <w:rPr>
          <w:rFonts w:ascii="Times New Roman" w:hAnsi="Times New Roman"/>
          <w:szCs w:val="24"/>
          <w:lang w:eastAsia="ar-SA"/>
        </w:rPr>
        <w:t xml:space="preserve">cę uwag, o których mowa w </w:t>
      </w:r>
      <w:r w:rsidR="000C4144">
        <w:rPr>
          <w:rFonts w:ascii="Times New Roman" w:hAnsi="Times New Roman"/>
          <w:szCs w:val="24"/>
          <w:lang w:eastAsia="ar-SA"/>
        </w:rPr>
        <w:t xml:space="preserve">ust. </w:t>
      </w:r>
      <w:r w:rsidR="000C4144" w:rsidRPr="0033028F">
        <w:rPr>
          <w:rFonts w:ascii="Times New Roman" w:hAnsi="Times New Roman"/>
          <w:szCs w:val="24"/>
          <w:lang w:eastAsia="ar-SA"/>
        </w:rPr>
        <w:t>1</w:t>
      </w:r>
      <w:r w:rsidR="003E48E4" w:rsidRPr="0033028F">
        <w:rPr>
          <w:rFonts w:ascii="Times New Roman" w:hAnsi="Times New Roman"/>
          <w:szCs w:val="24"/>
          <w:lang w:eastAsia="ar-SA"/>
        </w:rPr>
        <w:t>5</w:t>
      </w:r>
      <w:r w:rsidRPr="0033028F">
        <w:rPr>
          <w:rFonts w:ascii="Times New Roman" w:hAnsi="Times New Roman"/>
          <w:szCs w:val="24"/>
          <w:lang w:eastAsia="ar-SA"/>
        </w:rPr>
        <w:t>,</w:t>
      </w:r>
      <w:r w:rsidRPr="00021DCC">
        <w:rPr>
          <w:rFonts w:ascii="Times New Roman" w:hAnsi="Times New Roman"/>
          <w:szCs w:val="24"/>
          <w:lang w:eastAsia="ar-SA"/>
        </w:rPr>
        <w:t xml:space="preserve"> podważających zasadność bezpośredniej zapłaty, Zamawiający może:</w:t>
      </w:r>
    </w:p>
    <w:p w14:paraId="2AEEB58A" w14:textId="77777777" w:rsidR="00FB3D1F" w:rsidRPr="00021DCC" w:rsidRDefault="00FB3D1F" w:rsidP="00D16AA0">
      <w:pPr>
        <w:pStyle w:val="Akapitzlist"/>
        <w:numPr>
          <w:ilvl w:val="0"/>
          <w:numId w:val="31"/>
        </w:numPr>
        <w:suppressAutoHyphens/>
        <w:spacing w:after="120" w:line="240" w:lineRule="auto"/>
        <w:ind w:left="714" w:hanging="357"/>
        <w:jc w:val="both"/>
        <w:rPr>
          <w:rFonts w:ascii="Times New Roman" w:hAnsi="Times New Roman"/>
          <w:sz w:val="24"/>
          <w:szCs w:val="24"/>
        </w:rPr>
      </w:pPr>
      <w:r w:rsidRPr="00021DCC">
        <w:rPr>
          <w:rFonts w:ascii="Times New Roman" w:eastAsia="Times New Roman" w:hAnsi="Times New Roman"/>
          <w:sz w:val="24"/>
          <w:szCs w:val="24"/>
          <w:lang w:eastAsia="ar-SA"/>
        </w:rPr>
        <w:t>nie dokonać bezpośredniej zapłaty wynagrodzenia Podwykonawcy, jeżeli Wykonawca wykaże niezasadność takiej zapłaty lub</w:t>
      </w:r>
    </w:p>
    <w:p w14:paraId="22B72E86" w14:textId="77777777" w:rsidR="00FB3D1F" w:rsidRPr="00021DCC" w:rsidRDefault="00FB3D1F" w:rsidP="00D16AA0">
      <w:pPr>
        <w:pStyle w:val="Akapitzlist"/>
        <w:numPr>
          <w:ilvl w:val="0"/>
          <w:numId w:val="31"/>
        </w:numPr>
        <w:suppressAutoHyphens/>
        <w:spacing w:after="120" w:line="240" w:lineRule="auto"/>
        <w:ind w:left="714" w:hanging="357"/>
        <w:jc w:val="both"/>
        <w:rPr>
          <w:rFonts w:ascii="Times New Roman" w:hAnsi="Times New Roman"/>
          <w:sz w:val="24"/>
          <w:szCs w:val="24"/>
        </w:rPr>
      </w:pPr>
      <w:r w:rsidRPr="00021DCC">
        <w:rPr>
          <w:rFonts w:ascii="Times New Roman" w:eastAsia="Times New Roman" w:hAnsi="Times New Roman"/>
          <w:sz w:val="24"/>
          <w:szCs w:val="24"/>
          <w:lang w:eastAsia="ar-SA"/>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14:paraId="688097C7" w14:textId="77777777" w:rsidR="00FB3D1F" w:rsidRPr="00021DCC" w:rsidRDefault="00FB3D1F" w:rsidP="00D16AA0">
      <w:pPr>
        <w:pStyle w:val="Akapitzlist"/>
        <w:numPr>
          <w:ilvl w:val="0"/>
          <w:numId w:val="31"/>
        </w:numPr>
        <w:suppressAutoHyphens/>
        <w:spacing w:after="120" w:line="240" w:lineRule="auto"/>
        <w:ind w:left="714" w:hanging="357"/>
        <w:jc w:val="both"/>
        <w:rPr>
          <w:rFonts w:ascii="Times New Roman" w:hAnsi="Times New Roman"/>
          <w:sz w:val="24"/>
          <w:szCs w:val="24"/>
        </w:rPr>
      </w:pPr>
      <w:r w:rsidRPr="00021DCC">
        <w:rPr>
          <w:rFonts w:ascii="Times New Roman" w:eastAsia="Times New Roman" w:hAnsi="Times New Roman"/>
          <w:sz w:val="24"/>
          <w:szCs w:val="24"/>
          <w:lang w:eastAsia="ar-SA"/>
        </w:rPr>
        <w:t xml:space="preserve">dokonać bezpośredniej zapłaty wynagrodzenia Podwykonawcy lub dalszemu Podwykonawcy, jeżeli Podwykonawca lub dalszy Podwykonawca wykaże zasadność takiej zapłaty. </w:t>
      </w:r>
    </w:p>
    <w:p w14:paraId="284BA9FA" w14:textId="77777777" w:rsidR="00FB3D1F" w:rsidRPr="00021DCC" w:rsidRDefault="00FB3D1F" w:rsidP="00FB3D1F">
      <w:pPr>
        <w:pStyle w:val="Akapitzlist"/>
        <w:numPr>
          <w:ilvl w:val="0"/>
          <w:numId w:val="12"/>
        </w:numPr>
        <w:tabs>
          <w:tab w:val="clear" w:pos="720"/>
        </w:tabs>
        <w:suppressAutoHyphens/>
        <w:spacing w:after="120" w:line="240" w:lineRule="auto"/>
        <w:ind w:left="357" w:hanging="357"/>
        <w:jc w:val="both"/>
        <w:rPr>
          <w:rFonts w:ascii="Times New Roman" w:hAnsi="Times New Roman"/>
          <w:sz w:val="24"/>
          <w:szCs w:val="24"/>
        </w:rPr>
      </w:pPr>
      <w:r w:rsidRPr="00021DCC">
        <w:rPr>
          <w:rFonts w:ascii="Times New Roman" w:eastAsia="Times New Roman" w:hAnsi="Times New Roman"/>
          <w:sz w:val="24"/>
          <w:szCs w:val="24"/>
          <w:lang w:eastAsia="ar-SA"/>
        </w:rPr>
        <w:t>Zamawiający jest zobowiązany zapłacić Podwykonawcy lub dalszemu Podwykonawcy należne wynagrodzenie, będące przedmiote</w:t>
      </w:r>
      <w:r w:rsidR="00003F22">
        <w:rPr>
          <w:rFonts w:ascii="Times New Roman" w:eastAsia="Times New Roman" w:hAnsi="Times New Roman"/>
          <w:sz w:val="24"/>
          <w:szCs w:val="24"/>
          <w:lang w:eastAsia="ar-SA"/>
        </w:rPr>
        <w:t xml:space="preserve">m żądania, o którym mowa w </w:t>
      </w:r>
      <w:r w:rsidR="000C4144">
        <w:rPr>
          <w:rFonts w:ascii="Times New Roman" w:eastAsia="Times New Roman" w:hAnsi="Times New Roman"/>
          <w:sz w:val="24"/>
          <w:szCs w:val="24"/>
          <w:lang w:eastAsia="ar-SA"/>
        </w:rPr>
        <w:t>ust</w:t>
      </w:r>
      <w:r w:rsidR="000C4144" w:rsidRPr="0033028F">
        <w:rPr>
          <w:rFonts w:ascii="Times New Roman" w:eastAsia="Times New Roman" w:hAnsi="Times New Roman"/>
          <w:sz w:val="24"/>
          <w:szCs w:val="24"/>
          <w:lang w:eastAsia="ar-SA"/>
        </w:rPr>
        <w:t>. 1</w:t>
      </w:r>
      <w:r w:rsidR="006F3E84" w:rsidRPr="0033028F">
        <w:rPr>
          <w:rFonts w:ascii="Times New Roman" w:eastAsia="Times New Roman" w:hAnsi="Times New Roman"/>
          <w:sz w:val="24"/>
          <w:szCs w:val="24"/>
          <w:lang w:eastAsia="ar-SA"/>
        </w:rPr>
        <w:t>4</w:t>
      </w:r>
      <w:r w:rsidRPr="0033028F">
        <w:rPr>
          <w:rFonts w:ascii="Times New Roman" w:eastAsia="Times New Roman" w:hAnsi="Times New Roman"/>
          <w:sz w:val="24"/>
          <w:szCs w:val="24"/>
          <w:lang w:eastAsia="ar-SA"/>
        </w:rPr>
        <w:t>,</w:t>
      </w:r>
      <w:r w:rsidRPr="00021DCC">
        <w:rPr>
          <w:rFonts w:ascii="Times New Roman" w:eastAsia="Times New Roman" w:hAnsi="Times New Roman"/>
          <w:sz w:val="24"/>
          <w:szCs w:val="24"/>
          <w:lang w:eastAsia="ar-SA"/>
        </w:rPr>
        <w:t xml:space="preserve"> jeżeli Podwykonawca lub dalszy Podwykonawca udokumentuje jego zasadność fakturą VAT lub rachunkiem oraz dokumentami potwierdzającymi</w:t>
      </w:r>
      <w:r w:rsidR="00CE3F1A" w:rsidRPr="00021DCC">
        <w:rPr>
          <w:rFonts w:ascii="Times New Roman" w:eastAsia="Times New Roman" w:hAnsi="Times New Roman"/>
          <w:sz w:val="24"/>
          <w:szCs w:val="24"/>
          <w:lang w:eastAsia="ar-SA"/>
        </w:rPr>
        <w:t xml:space="preserve"> wykonanie i odbiór robót, </w:t>
      </w:r>
      <w:r w:rsidR="006750AC">
        <w:rPr>
          <w:rFonts w:ascii="Times New Roman" w:eastAsia="Times New Roman" w:hAnsi="Times New Roman"/>
          <w:sz w:val="24"/>
          <w:szCs w:val="24"/>
          <w:lang w:eastAsia="ar-SA"/>
        </w:rPr>
        <w:br/>
      </w:r>
      <w:r w:rsidRPr="00021DCC">
        <w:rPr>
          <w:rFonts w:ascii="Times New Roman" w:eastAsia="Times New Roman" w:hAnsi="Times New Roman"/>
          <w:sz w:val="24"/>
          <w:szCs w:val="24"/>
          <w:lang w:eastAsia="ar-SA"/>
        </w:rPr>
        <w:t>a Wykonawca nie zł</w:t>
      </w:r>
      <w:r w:rsidR="00003F22">
        <w:rPr>
          <w:rFonts w:ascii="Times New Roman" w:eastAsia="Times New Roman" w:hAnsi="Times New Roman"/>
          <w:sz w:val="24"/>
          <w:szCs w:val="24"/>
          <w:lang w:eastAsia="ar-SA"/>
        </w:rPr>
        <w:t xml:space="preserve">oży w trybie określonym w </w:t>
      </w:r>
      <w:r w:rsidR="000C4144">
        <w:rPr>
          <w:rFonts w:ascii="Times New Roman" w:eastAsia="Times New Roman" w:hAnsi="Times New Roman"/>
          <w:sz w:val="24"/>
          <w:szCs w:val="24"/>
          <w:lang w:eastAsia="ar-SA"/>
        </w:rPr>
        <w:t xml:space="preserve">ust. </w:t>
      </w:r>
      <w:r w:rsidR="000C4144" w:rsidRPr="0033028F">
        <w:rPr>
          <w:rFonts w:ascii="Times New Roman" w:eastAsia="Times New Roman" w:hAnsi="Times New Roman"/>
          <w:sz w:val="24"/>
          <w:szCs w:val="24"/>
          <w:lang w:eastAsia="ar-SA"/>
        </w:rPr>
        <w:t>1</w:t>
      </w:r>
      <w:r w:rsidR="003E48E4" w:rsidRPr="0033028F">
        <w:rPr>
          <w:rFonts w:ascii="Times New Roman" w:eastAsia="Times New Roman" w:hAnsi="Times New Roman"/>
          <w:sz w:val="24"/>
          <w:szCs w:val="24"/>
          <w:lang w:eastAsia="ar-SA"/>
        </w:rPr>
        <w:t>5</w:t>
      </w:r>
      <w:r w:rsidRPr="0033028F">
        <w:rPr>
          <w:rFonts w:ascii="Times New Roman" w:eastAsia="Times New Roman" w:hAnsi="Times New Roman"/>
          <w:sz w:val="24"/>
          <w:szCs w:val="24"/>
          <w:lang w:eastAsia="ar-SA"/>
        </w:rPr>
        <w:t xml:space="preserve"> u</w:t>
      </w:r>
      <w:r w:rsidRPr="00021DCC">
        <w:rPr>
          <w:rFonts w:ascii="Times New Roman" w:eastAsia="Times New Roman" w:hAnsi="Times New Roman"/>
          <w:sz w:val="24"/>
          <w:szCs w:val="24"/>
          <w:lang w:eastAsia="ar-SA"/>
        </w:rPr>
        <w:t>wag wykazujących niezasadność bezpośredniej zapłaty. Bezpośrednia zapłata obejmuje wyłącznie należne wynagrodzenie, bez odsetek należnych Podwykonawcy lub dalszemu Podwykonawcy z tytułu uchybienia terminowi zapłaty.</w:t>
      </w:r>
    </w:p>
    <w:p w14:paraId="79C498E2" w14:textId="77777777" w:rsidR="00FB3D1F" w:rsidRPr="00021DCC" w:rsidRDefault="00FB3D1F" w:rsidP="00FB3D1F">
      <w:pPr>
        <w:pStyle w:val="Akapitzlist"/>
        <w:numPr>
          <w:ilvl w:val="0"/>
          <w:numId w:val="12"/>
        </w:numPr>
        <w:tabs>
          <w:tab w:val="clear" w:pos="720"/>
        </w:tabs>
        <w:suppressAutoHyphens/>
        <w:spacing w:after="120" w:line="240" w:lineRule="auto"/>
        <w:ind w:left="357" w:hanging="357"/>
        <w:jc w:val="both"/>
        <w:rPr>
          <w:rFonts w:ascii="Times New Roman" w:hAnsi="Times New Roman"/>
          <w:sz w:val="24"/>
          <w:szCs w:val="24"/>
        </w:rPr>
      </w:pPr>
      <w:r w:rsidRPr="00021DCC">
        <w:rPr>
          <w:rFonts w:ascii="Times New Roman" w:hAnsi="Times New Roman"/>
          <w:sz w:val="24"/>
          <w:szCs w:val="24"/>
          <w:lang w:eastAsia="ar-SA"/>
        </w:rPr>
        <w:t>Równowartość kwoty zapłaconej Podwykona</w:t>
      </w:r>
      <w:r w:rsidR="00CB5FEE">
        <w:rPr>
          <w:rFonts w:ascii="Times New Roman" w:hAnsi="Times New Roman"/>
          <w:sz w:val="24"/>
          <w:szCs w:val="24"/>
          <w:lang w:eastAsia="ar-SA"/>
        </w:rPr>
        <w:t>wcy lub dalszemu Podwykonawcy,</w:t>
      </w:r>
      <w:r w:rsidR="006750AC">
        <w:rPr>
          <w:rFonts w:ascii="Times New Roman" w:hAnsi="Times New Roman"/>
          <w:sz w:val="24"/>
          <w:szCs w:val="24"/>
          <w:lang w:eastAsia="ar-SA"/>
        </w:rPr>
        <w:br/>
      </w:r>
      <w:r w:rsidRPr="00021DCC">
        <w:rPr>
          <w:rFonts w:ascii="Times New Roman" w:hAnsi="Times New Roman"/>
          <w:sz w:val="24"/>
          <w:szCs w:val="24"/>
          <w:lang w:eastAsia="ar-SA"/>
        </w:rPr>
        <w:t xml:space="preserve">bądź skierowanej do depozytu sądowego, Zamawiający potrąci z wynagrodzenia należnego </w:t>
      </w:r>
      <w:r w:rsidRPr="00021DCC">
        <w:rPr>
          <w:rFonts w:ascii="Times New Roman" w:hAnsi="Times New Roman"/>
          <w:sz w:val="24"/>
          <w:szCs w:val="24"/>
        </w:rPr>
        <w:t>Wykonawcy</w:t>
      </w:r>
      <w:r w:rsidRPr="00021DCC">
        <w:rPr>
          <w:rFonts w:ascii="Times New Roman" w:hAnsi="Times New Roman"/>
          <w:szCs w:val="24"/>
        </w:rPr>
        <w:t>.</w:t>
      </w:r>
    </w:p>
    <w:p w14:paraId="062A17BB" w14:textId="77777777" w:rsidR="00FB3D1F" w:rsidRPr="00385B67" w:rsidRDefault="00FB3D1F" w:rsidP="00CE3F1A">
      <w:pPr>
        <w:pStyle w:val="Akapitzlist"/>
        <w:numPr>
          <w:ilvl w:val="0"/>
          <w:numId w:val="12"/>
        </w:numPr>
        <w:tabs>
          <w:tab w:val="clear" w:pos="720"/>
        </w:tabs>
        <w:suppressAutoHyphens/>
        <w:spacing w:after="120" w:line="240" w:lineRule="auto"/>
        <w:ind w:left="357" w:hanging="357"/>
        <w:jc w:val="both"/>
        <w:rPr>
          <w:rFonts w:ascii="Times New Roman" w:hAnsi="Times New Roman"/>
          <w:sz w:val="28"/>
          <w:szCs w:val="24"/>
        </w:rPr>
      </w:pPr>
      <w:r w:rsidRPr="00021DCC">
        <w:rPr>
          <w:rFonts w:ascii="Times New Roman" w:hAnsi="Times New Roman"/>
          <w:sz w:val="24"/>
          <w:szCs w:val="24"/>
        </w:rPr>
        <w:t>W razie opóźnienia w zapłacie należności pieniężnych strony mogą naliczyć ustawowe odsetki.</w:t>
      </w:r>
    </w:p>
    <w:p w14:paraId="17DD1DB4" w14:textId="77777777" w:rsidR="00385B67" w:rsidRPr="00021DCC" w:rsidRDefault="00385B67" w:rsidP="00385B67">
      <w:pPr>
        <w:pStyle w:val="Akapitzlist"/>
        <w:suppressAutoHyphens/>
        <w:spacing w:after="0" w:line="240" w:lineRule="auto"/>
        <w:ind w:left="357"/>
        <w:jc w:val="both"/>
        <w:rPr>
          <w:rFonts w:ascii="Times New Roman" w:hAnsi="Times New Roman"/>
          <w:sz w:val="28"/>
          <w:szCs w:val="24"/>
        </w:rPr>
      </w:pPr>
    </w:p>
    <w:p w14:paraId="18C941C8" w14:textId="77777777" w:rsidR="00FB3D1F" w:rsidRPr="00021DCC" w:rsidRDefault="00FB3D1F" w:rsidP="00FB3D1F">
      <w:pPr>
        <w:suppressAutoHyphens/>
        <w:jc w:val="center"/>
        <w:rPr>
          <w:b/>
          <w:sz w:val="24"/>
          <w:szCs w:val="24"/>
        </w:rPr>
      </w:pPr>
      <w:r w:rsidRPr="00021DCC">
        <w:rPr>
          <w:b/>
          <w:sz w:val="24"/>
          <w:szCs w:val="24"/>
        </w:rPr>
        <w:t xml:space="preserve">§ 11. </w:t>
      </w:r>
    </w:p>
    <w:p w14:paraId="7BED62C1" w14:textId="77777777" w:rsidR="00FB3D1F" w:rsidRPr="00021DCC" w:rsidRDefault="00FB3D1F" w:rsidP="00FB3D1F">
      <w:pPr>
        <w:numPr>
          <w:ilvl w:val="0"/>
          <w:numId w:val="2"/>
        </w:numPr>
        <w:tabs>
          <w:tab w:val="clear" w:pos="360"/>
        </w:tabs>
        <w:suppressAutoHyphens/>
        <w:ind w:left="357" w:hanging="357"/>
        <w:jc w:val="both"/>
        <w:rPr>
          <w:sz w:val="24"/>
          <w:szCs w:val="24"/>
        </w:rPr>
      </w:pPr>
      <w:r w:rsidRPr="00021DCC">
        <w:rPr>
          <w:sz w:val="24"/>
          <w:szCs w:val="24"/>
        </w:rPr>
        <w:t xml:space="preserve">Zamawiający nie udzieli Wykonawcy zaliczki na realizację robót. </w:t>
      </w:r>
    </w:p>
    <w:p w14:paraId="5CF282CB" w14:textId="77777777" w:rsidR="00FB3D1F" w:rsidRPr="00021DCC" w:rsidRDefault="00FB3D1F" w:rsidP="00FB3D1F">
      <w:pPr>
        <w:numPr>
          <w:ilvl w:val="0"/>
          <w:numId w:val="2"/>
        </w:numPr>
        <w:tabs>
          <w:tab w:val="clear" w:pos="360"/>
        </w:tabs>
        <w:suppressAutoHyphens/>
        <w:ind w:left="357" w:hanging="357"/>
        <w:jc w:val="both"/>
        <w:rPr>
          <w:sz w:val="24"/>
          <w:szCs w:val="24"/>
        </w:rPr>
      </w:pPr>
      <w:r w:rsidRPr="00021DCC">
        <w:rPr>
          <w:sz w:val="24"/>
          <w:szCs w:val="24"/>
        </w:rPr>
        <w:t xml:space="preserve">Wykonawca, najpóźniej w dniu podpisania umowy, wniesie zabezpieczenie należytego wykonania umowy (zwanego dalej zabezpieczeniem) w </w:t>
      </w:r>
      <w:r w:rsidRPr="005D10A1">
        <w:rPr>
          <w:sz w:val="24"/>
          <w:szCs w:val="24"/>
        </w:rPr>
        <w:t xml:space="preserve">wysokości </w:t>
      </w:r>
      <w:r w:rsidR="00A9723A" w:rsidRPr="005D10A1">
        <w:rPr>
          <w:sz w:val="24"/>
          <w:szCs w:val="24"/>
        </w:rPr>
        <w:t>5</w:t>
      </w:r>
      <w:r w:rsidRPr="005D10A1">
        <w:rPr>
          <w:sz w:val="24"/>
          <w:szCs w:val="24"/>
        </w:rPr>
        <w:t xml:space="preserve"> % wynagrodzenia</w:t>
      </w:r>
      <w:r w:rsidRPr="00021DCC">
        <w:rPr>
          <w:sz w:val="24"/>
          <w:szCs w:val="24"/>
        </w:rPr>
        <w:t xml:space="preserve">, w formie </w:t>
      </w:r>
      <w:r w:rsidR="002934B0" w:rsidRPr="0048711F">
        <w:rPr>
          <w:sz w:val="24"/>
          <w:szCs w:val="24"/>
        </w:rPr>
        <w:t>………………………………</w:t>
      </w:r>
      <w:r w:rsidR="00CE3F1A" w:rsidRPr="00021DCC">
        <w:rPr>
          <w:sz w:val="24"/>
          <w:szCs w:val="24"/>
        </w:rPr>
        <w:t>.</w:t>
      </w:r>
    </w:p>
    <w:p w14:paraId="5E90892D" w14:textId="77777777" w:rsidR="00FB3D1F" w:rsidRPr="00021DCC" w:rsidRDefault="00FB3D1F" w:rsidP="00FB3D1F">
      <w:pPr>
        <w:numPr>
          <w:ilvl w:val="0"/>
          <w:numId w:val="2"/>
        </w:numPr>
        <w:tabs>
          <w:tab w:val="clear" w:pos="360"/>
        </w:tabs>
        <w:suppressAutoHyphens/>
        <w:ind w:left="357" w:hanging="357"/>
        <w:jc w:val="both"/>
        <w:rPr>
          <w:sz w:val="24"/>
          <w:szCs w:val="24"/>
        </w:rPr>
      </w:pPr>
      <w:r w:rsidRPr="00021DCC">
        <w:rPr>
          <w:sz w:val="24"/>
          <w:szCs w:val="24"/>
        </w:rPr>
        <w:t xml:space="preserve">Strony ustalają, że 70% kwoty zabezpieczenia przeznacza się jako gwarancję zgodnego </w:t>
      </w:r>
      <w:r w:rsidRPr="00021DCC">
        <w:rPr>
          <w:sz w:val="24"/>
          <w:szCs w:val="24"/>
        </w:rPr>
        <w:br/>
        <w:t xml:space="preserve">z umową wykonania robót, zaś 30% zabezpieczenia jest przeznaczone na zabezpieczenie roszczeń z tytułu </w:t>
      </w:r>
      <w:r w:rsidR="00940D49">
        <w:rPr>
          <w:sz w:val="24"/>
          <w:szCs w:val="24"/>
        </w:rPr>
        <w:t xml:space="preserve">gwarancji i </w:t>
      </w:r>
      <w:r w:rsidRPr="00021DCC">
        <w:rPr>
          <w:sz w:val="24"/>
          <w:szCs w:val="24"/>
        </w:rPr>
        <w:t>rękojmi za wady.</w:t>
      </w:r>
    </w:p>
    <w:p w14:paraId="69EB5E9C" w14:textId="77777777" w:rsidR="00FB3D1F" w:rsidRPr="00021DCC" w:rsidRDefault="00FB3D1F" w:rsidP="00FB3D1F">
      <w:pPr>
        <w:numPr>
          <w:ilvl w:val="0"/>
          <w:numId w:val="2"/>
        </w:numPr>
        <w:tabs>
          <w:tab w:val="clear" w:pos="360"/>
        </w:tabs>
        <w:suppressAutoHyphens/>
        <w:ind w:left="357" w:hanging="357"/>
        <w:jc w:val="both"/>
        <w:rPr>
          <w:sz w:val="24"/>
          <w:szCs w:val="24"/>
        </w:rPr>
      </w:pPr>
      <w:r w:rsidRPr="00021DCC">
        <w:rPr>
          <w:sz w:val="24"/>
          <w:szCs w:val="24"/>
        </w:rPr>
        <w:t>Zabezpieczenie zostanie zwolnione lub zwrócone Wykonawcy, z zastrzeżeniem dalszych postanowień, w zakresie i terminach:</w:t>
      </w:r>
    </w:p>
    <w:p w14:paraId="059969A8" w14:textId="77777777" w:rsidR="00FB3D1F" w:rsidRPr="00021DCC" w:rsidRDefault="00FB3D1F" w:rsidP="00D16AA0">
      <w:pPr>
        <w:pStyle w:val="Tekstpodstawowywcity2"/>
        <w:numPr>
          <w:ilvl w:val="0"/>
          <w:numId w:val="27"/>
        </w:numPr>
        <w:suppressAutoHyphens/>
        <w:jc w:val="both"/>
        <w:rPr>
          <w:rFonts w:ascii="Times New Roman" w:hAnsi="Times New Roman"/>
          <w:szCs w:val="24"/>
        </w:rPr>
      </w:pPr>
      <w:r w:rsidRPr="00021DCC">
        <w:rPr>
          <w:rFonts w:ascii="Times New Roman" w:hAnsi="Times New Roman"/>
          <w:szCs w:val="24"/>
        </w:rPr>
        <w:t>70% po końcowym odbiorze należycie wykonanych robót, w terminie 30 dni od daty podpisania protokołu odbioru końcowego,</w:t>
      </w:r>
    </w:p>
    <w:p w14:paraId="6977037B" w14:textId="77777777" w:rsidR="00FB3D1F" w:rsidRPr="00021DCC" w:rsidRDefault="00FB3D1F" w:rsidP="00D16AA0">
      <w:pPr>
        <w:numPr>
          <w:ilvl w:val="0"/>
          <w:numId w:val="27"/>
        </w:numPr>
        <w:suppressAutoHyphens/>
        <w:jc w:val="both"/>
        <w:rPr>
          <w:sz w:val="24"/>
          <w:szCs w:val="24"/>
        </w:rPr>
      </w:pPr>
      <w:r w:rsidRPr="00021DCC">
        <w:rPr>
          <w:sz w:val="24"/>
          <w:szCs w:val="24"/>
        </w:rPr>
        <w:t>30% w ciągu 15 dni po upływie okresu rękojmi za wady.</w:t>
      </w:r>
    </w:p>
    <w:p w14:paraId="15CD8165" w14:textId="77777777" w:rsidR="00FB3D1F" w:rsidRPr="00021DCC" w:rsidRDefault="00FB3D1F" w:rsidP="00FB3D1F">
      <w:pPr>
        <w:numPr>
          <w:ilvl w:val="0"/>
          <w:numId w:val="2"/>
        </w:numPr>
        <w:tabs>
          <w:tab w:val="clear" w:pos="360"/>
        </w:tabs>
        <w:suppressAutoHyphens/>
        <w:ind w:left="357" w:hanging="357"/>
        <w:jc w:val="both"/>
        <w:rPr>
          <w:sz w:val="24"/>
          <w:szCs w:val="24"/>
        </w:rPr>
      </w:pPr>
      <w:r w:rsidRPr="00021DCC">
        <w:rPr>
          <w:sz w:val="24"/>
          <w:szCs w:val="24"/>
        </w:rPr>
        <w:t xml:space="preserve">Strony ustalają, iż w razie nieusunięcia wad i usterek przedmiotu umowy w uzgodnionych terminach, a w każdym przypadku ich nieusunięcia do dnia upływu terminu opisanego </w:t>
      </w:r>
      <w:r w:rsidRPr="00021DCC">
        <w:rPr>
          <w:sz w:val="24"/>
          <w:szCs w:val="24"/>
        </w:rPr>
        <w:br/>
        <w:t xml:space="preserve">w ust. 4 pkt. 2, Zamawiającemu przysługuje prawo do jednostronnego zaliczenia kwoty zabezpieczenia wnoszonego w pieniądzu na poczet usunięcia wad i usterek. Zaliczenie kwoty zabezpieczenia na poczet usunięcia wad i usterek jest skuteczne z dniem doręczenia Wykonawcy stosownego oświadczenia. Dwukrotne zawiadomienie (awizo) dokonane na adres Wykonawcy podany w niniejszej umowie wywołuje skutki prawne, chyba że Wykonawca pisemnie zawiadomił Zamawiającego o zmianie adresu. Z dniem zaliczenia kwoty zabezpieczenia na poczet usunięcia wad i usterek roszczenie Wykonawcy o zwrot zabezpieczenia wygasa. </w:t>
      </w:r>
    </w:p>
    <w:p w14:paraId="07E9AEE6" w14:textId="77777777" w:rsidR="00FB3D1F" w:rsidRPr="00021DCC" w:rsidRDefault="00FB3D1F" w:rsidP="00FB3D1F">
      <w:pPr>
        <w:numPr>
          <w:ilvl w:val="0"/>
          <w:numId w:val="2"/>
        </w:numPr>
        <w:tabs>
          <w:tab w:val="clear" w:pos="360"/>
        </w:tabs>
        <w:suppressAutoHyphens/>
        <w:ind w:left="357" w:hanging="357"/>
        <w:jc w:val="both"/>
        <w:rPr>
          <w:sz w:val="24"/>
          <w:szCs w:val="24"/>
        </w:rPr>
      </w:pPr>
      <w:r w:rsidRPr="00021DCC">
        <w:rPr>
          <w:sz w:val="24"/>
          <w:szCs w:val="24"/>
        </w:rPr>
        <w:t>Przepis ust. 5 stosuje się odpowiednio do zabez</w:t>
      </w:r>
      <w:r w:rsidR="0050675C" w:rsidRPr="00021DCC">
        <w:rPr>
          <w:sz w:val="24"/>
          <w:szCs w:val="24"/>
        </w:rPr>
        <w:t xml:space="preserve">pieczeń innych niż te wnoszone </w:t>
      </w:r>
      <w:r w:rsidR="006750AC">
        <w:rPr>
          <w:sz w:val="24"/>
          <w:szCs w:val="24"/>
        </w:rPr>
        <w:br/>
      </w:r>
      <w:r w:rsidRPr="00021DCC">
        <w:rPr>
          <w:sz w:val="24"/>
          <w:szCs w:val="24"/>
        </w:rPr>
        <w:t>w pieniądzu, z zastrzeżeniem iż, samo oświadczenie Zamawiającego złożone wobec Gwaranta, o nieusunięciu wad i usterek przedmiotu umowy w uzgodnionych terminach, lub o ich nieusunięciu do dnia upływu terminu opisanego w ust. 4 pkt. 2, stanowi podstawę do bezwarunkowego świadczenia Gwaranta na rzecz Zamawiającego.</w:t>
      </w:r>
    </w:p>
    <w:p w14:paraId="2AE771AB" w14:textId="77777777" w:rsidR="00FB3D1F" w:rsidRPr="00021DCC" w:rsidRDefault="00FB3D1F" w:rsidP="00FB3D1F">
      <w:pPr>
        <w:numPr>
          <w:ilvl w:val="0"/>
          <w:numId w:val="2"/>
        </w:numPr>
        <w:tabs>
          <w:tab w:val="clear" w:pos="360"/>
        </w:tabs>
        <w:suppressAutoHyphens/>
        <w:ind w:left="357" w:hanging="357"/>
        <w:jc w:val="both"/>
        <w:rPr>
          <w:sz w:val="24"/>
          <w:szCs w:val="24"/>
        </w:rPr>
      </w:pPr>
      <w:r w:rsidRPr="00021DCC">
        <w:rPr>
          <w:sz w:val="24"/>
          <w:szCs w:val="24"/>
        </w:rPr>
        <w:lastRenderedPageBreak/>
        <w:t>Jeżeli wartość robót określonych w umowie ulegnie zwiększeniu Wykonawca zobowiązany jest uzupełnić wniesione zabezpieczenie, w terminie 14 dni od daty wezwania go przez Zamawiającego.</w:t>
      </w:r>
    </w:p>
    <w:p w14:paraId="0C0064DF" w14:textId="77777777" w:rsidR="00FB3D1F" w:rsidRPr="00021DCC" w:rsidRDefault="00CE3F1A" w:rsidP="00FB3D1F">
      <w:pPr>
        <w:numPr>
          <w:ilvl w:val="0"/>
          <w:numId w:val="2"/>
        </w:numPr>
        <w:tabs>
          <w:tab w:val="clear" w:pos="360"/>
        </w:tabs>
        <w:suppressAutoHyphens/>
        <w:ind w:left="357" w:hanging="357"/>
        <w:jc w:val="both"/>
        <w:rPr>
          <w:sz w:val="24"/>
          <w:szCs w:val="24"/>
        </w:rPr>
      </w:pPr>
      <w:r w:rsidRPr="00021DCC">
        <w:rPr>
          <w:sz w:val="24"/>
          <w:szCs w:val="24"/>
        </w:rPr>
        <w:t xml:space="preserve">Jeżeli </w:t>
      </w:r>
      <w:r w:rsidR="00CB5FEE">
        <w:rPr>
          <w:sz w:val="24"/>
          <w:szCs w:val="24"/>
        </w:rPr>
        <w:t xml:space="preserve">w trakcie </w:t>
      </w:r>
      <w:r w:rsidR="00FB3D1F" w:rsidRPr="00021DCC">
        <w:rPr>
          <w:sz w:val="24"/>
          <w:szCs w:val="24"/>
        </w:rPr>
        <w:t>gwarancyjnego przeglądu wykonanych robót zostaną ujawnione wady lub usterki Wykonawca jest obowiązany uzupełnić lub odnowić wniesione zabezpieczenie na okres nie krótszy niż do 15. dnia po upływie terminu wyznaczonego na protokolarne stwierdzenie usunięcia wad.</w:t>
      </w:r>
    </w:p>
    <w:p w14:paraId="062A77E3" w14:textId="77777777" w:rsidR="00FB3D1F" w:rsidRPr="00021DCC" w:rsidRDefault="00FB3D1F" w:rsidP="00FB3D1F">
      <w:pPr>
        <w:suppressAutoHyphens/>
        <w:rPr>
          <w:sz w:val="24"/>
          <w:szCs w:val="24"/>
        </w:rPr>
      </w:pPr>
    </w:p>
    <w:p w14:paraId="2645EDC6" w14:textId="77777777" w:rsidR="00FB3D1F" w:rsidRPr="00021DCC" w:rsidRDefault="00FB3D1F" w:rsidP="00FB3D1F">
      <w:pPr>
        <w:suppressAutoHyphens/>
        <w:jc w:val="center"/>
        <w:rPr>
          <w:b/>
          <w:sz w:val="24"/>
          <w:szCs w:val="24"/>
        </w:rPr>
      </w:pPr>
      <w:r w:rsidRPr="00021DCC">
        <w:rPr>
          <w:b/>
          <w:sz w:val="24"/>
          <w:szCs w:val="24"/>
        </w:rPr>
        <w:t>§ 12.</w:t>
      </w:r>
    </w:p>
    <w:p w14:paraId="63BF8225" w14:textId="77777777" w:rsidR="00FB3D1F" w:rsidRPr="00021DCC" w:rsidRDefault="00FB3D1F" w:rsidP="00FB3D1F">
      <w:pPr>
        <w:numPr>
          <w:ilvl w:val="0"/>
          <w:numId w:val="8"/>
        </w:numPr>
        <w:tabs>
          <w:tab w:val="clear" w:pos="360"/>
        </w:tabs>
        <w:suppressAutoHyphens/>
        <w:ind w:left="357" w:hanging="357"/>
        <w:jc w:val="both"/>
        <w:rPr>
          <w:sz w:val="24"/>
          <w:szCs w:val="24"/>
        </w:rPr>
      </w:pPr>
      <w:r w:rsidRPr="00021DCC">
        <w:rPr>
          <w:sz w:val="24"/>
          <w:szCs w:val="24"/>
        </w:rPr>
        <w:t>Strony postanawiają, że przedmiotem odbioru końcowego będzie przedmiot umowy.</w:t>
      </w:r>
    </w:p>
    <w:p w14:paraId="44F0AEA4" w14:textId="3241C670" w:rsidR="00FB3D1F" w:rsidRPr="00021DCC" w:rsidRDefault="00FB3D1F" w:rsidP="00FB3D1F">
      <w:pPr>
        <w:numPr>
          <w:ilvl w:val="0"/>
          <w:numId w:val="8"/>
        </w:numPr>
        <w:tabs>
          <w:tab w:val="clear" w:pos="360"/>
        </w:tabs>
        <w:suppressAutoHyphens/>
        <w:ind w:left="357" w:hanging="357"/>
        <w:jc w:val="both"/>
        <w:rPr>
          <w:sz w:val="24"/>
          <w:szCs w:val="24"/>
        </w:rPr>
      </w:pPr>
      <w:r w:rsidRPr="00021DCC">
        <w:rPr>
          <w:sz w:val="24"/>
          <w:szCs w:val="24"/>
        </w:rPr>
        <w:t>Wykonawca zgłosi Zamawiającemu (inspektorowi nadzoru</w:t>
      </w:r>
      <w:r w:rsidR="002439A8">
        <w:rPr>
          <w:sz w:val="24"/>
          <w:szCs w:val="24"/>
        </w:rPr>
        <w:t xml:space="preserve"> inwestorskiego</w:t>
      </w:r>
      <w:r w:rsidRPr="00021DCC">
        <w:rPr>
          <w:sz w:val="24"/>
          <w:szCs w:val="24"/>
        </w:rPr>
        <w:t>) gotowość</w:t>
      </w:r>
      <w:r w:rsidR="006750AC">
        <w:rPr>
          <w:sz w:val="24"/>
          <w:szCs w:val="24"/>
        </w:rPr>
        <w:t xml:space="preserve"> do odbioru </w:t>
      </w:r>
      <w:r w:rsidR="002439A8">
        <w:rPr>
          <w:sz w:val="24"/>
          <w:szCs w:val="24"/>
        </w:rPr>
        <w:t xml:space="preserve">przedmiotu umowy </w:t>
      </w:r>
      <w:r w:rsidR="006750AC">
        <w:rPr>
          <w:sz w:val="24"/>
          <w:szCs w:val="24"/>
        </w:rPr>
        <w:t>wpisem do dziennika</w:t>
      </w:r>
      <w:r w:rsidRPr="00021DCC">
        <w:rPr>
          <w:sz w:val="24"/>
          <w:szCs w:val="24"/>
        </w:rPr>
        <w:t xml:space="preserve"> budowy. Przez gotowo</w:t>
      </w:r>
      <w:r w:rsidRPr="00021DCC">
        <w:rPr>
          <w:rFonts w:eastAsia="TimesNewRoman"/>
          <w:sz w:val="24"/>
          <w:szCs w:val="24"/>
        </w:rPr>
        <w:t xml:space="preserve">ść </w:t>
      </w:r>
      <w:r w:rsidRPr="00021DCC">
        <w:rPr>
          <w:sz w:val="24"/>
          <w:szCs w:val="24"/>
        </w:rPr>
        <w:t>do odbioru ko</w:t>
      </w:r>
      <w:r w:rsidRPr="00021DCC">
        <w:rPr>
          <w:rFonts w:eastAsia="TimesNewRoman"/>
          <w:sz w:val="24"/>
          <w:szCs w:val="24"/>
        </w:rPr>
        <w:t>ń</w:t>
      </w:r>
      <w:r w:rsidRPr="00021DCC">
        <w:rPr>
          <w:sz w:val="24"/>
          <w:szCs w:val="24"/>
        </w:rPr>
        <w:t>cowego rozumie si</w:t>
      </w:r>
      <w:r w:rsidRPr="00021DCC">
        <w:rPr>
          <w:rFonts w:eastAsia="TimesNewRoman"/>
          <w:sz w:val="24"/>
          <w:szCs w:val="24"/>
        </w:rPr>
        <w:t xml:space="preserve">ę </w:t>
      </w:r>
      <w:r w:rsidRPr="00021DCC">
        <w:rPr>
          <w:sz w:val="24"/>
          <w:szCs w:val="24"/>
        </w:rPr>
        <w:t>wykonanie przez Wykonawc</w:t>
      </w:r>
      <w:r w:rsidRPr="00021DCC">
        <w:rPr>
          <w:rFonts w:eastAsia="TimesNewRoman"/>
          <w:sz w:val="24"/>
          <w:szCs w:val="24"/>
        </w:rPr>
        <w:t xml:space="preserve">ę </w:t>
      </w:r>
      <w:r w:rsidRPr="00021DCC">
        <w:rPr>
          <w:sz w:val="24"/>
          <w:szCs w:val="24"/>
        </w:rPr>
        <w:t>robót obj</w:t>
      </w:r>
      <w:r w:rsidRPr="00021DCC">
        <w:rPr>
          <w:rFonts w:eastAsia="TimesNewRoman"/>
          <w:sz w:val="24"/>
          <w:szCs w:val="24"/>
        </w:rPr>
        <w:t>ę</w:t>
      </w:r>
      <w:r w:rsidRPr="00021DCC">
        <w:rPr>
          <w:sz w:val="24"/>
          <w:szCs w:val="24"/>
        </w:rPr>
        <w:t>tych umow</w:t>
      </w:r>
      <w:r w:rsidRPr="00021DCC">
        <w:rPr>
          <w:rFonts w:eastAsia="TimesNewRoman"/>
          <w:sz w:val="24"/>
          <w:szCs w:val="24"/>
        </w:rPr>
        <w:t xml:space="preserve">ą </w:t>
      </w:r>
      <w:r w:rsidRPr="00021DCC">
        <w:rPr>
          <w:sz w:val="24"/>
          <w:szCs w:val="24"/>
        </w:rPr>
        <w:t xml:space="preserve">oraz przeprowadzenie odbiorów technicznych, </w:t>
      </w:r>
      <w:r w:rsidR="002439A8">
        <w:rPr>
          <w:sz w:val="24"/>
          <w:szCs w:val="24"/>
        </w:rPr>
        <w:t xml:space="preserve">sprawdzeń, kontroli oraz </w:t>
      </w:r>
      <w:r w:rsidRPr="00021DCC">
        <w:rPr>
          <w:sz w:val="24"/>
          <w:szCs w:val="24"/>
        </w:rPr>
        <w:t>niezb</w:t>
      </w:r>
      <w:r w:rsidRPr="00021DCC">
        <w:rPr>
          <w:rFonts w:eastAsia="TimesNewRoman"/>
          <w:sz w:val="24"/>
          <w:szCs w:val="24"/>
        </w:rPr>
        <w:t>ę</w:t>
      </w:r>
      <w:r w:rsidRPr="00021DCC">
        <w:rPr>
          <w:sz w:val="24"/>
          <w:szCs w:val="24"/>
        </w:rPr>
        <w:t>dnych bada</w:t>
      </w:r>
      <w:r w:rsidRPr="00021DCC">
        <w:rPr>
          <w:rFonts w:eastAsia="TimesNewRoman"/>
          <w:sz w:val="24"/>
          <w:szCs w:val="24"/>
        </w:rPr>
        <w:t xml:space="preserve">ń </w:t>
      </w:r>
      <w:r w:rsidRPr="00021DCC">
        <w:rPr>
          <w:sz w:val="24"/>
          <w:szCs w:val="24"/>
        </w:rPr>
        <w:t>lub pomiarów przez uprawnione do tego organy</w:t>
      </w:r>
      <w:r w:rsidRPr="00021DCC">
        <w:rPr>
          <w:sz w:val="24"/>
          <w:szCs w:val="24"/>
          <w:lang w:eastAsia="ar-SA"/>
        </w:rPr>
        <w:t xml:space="preserve">. Gotowość </w:t>
      </w:r>
      <w:r w:rsidR="002439A8">
        <w:rPr>
          <w:sz w:val="24"/>
          <w:szCs w:val="24"/>
          <w:lang w:eastAsia="ar-SA"/>
        </w:rPr>
        <w:t xml:space="preserve">do odbioru </w:t>
      </w:r>
      <w:r w:rsidRPr="00021DCC">
        <w:rPr>
          <w:sz w:val="24"/>
          <w:szCs w:val="24"/>
          <w:lang w:eastAsia="ar-SA"/>
        </w:rPr>
        <w:t>powinna być potwierdzona przez inspektora nadzoru</w:t>
      </w:r>
      <w:r w:rsidR="002439A8">
        <w:rPr>
          <w:sz w:val="24"/>
          <w:szCs w:val="24"/>
          <w:lang w:eastAsia="ar-SA"/>
        </w:rPr>
        <w:t xml:space="preserve"> inwestorskiego</w:t>
      </w:r>
      <w:r w:rsidRPr="00021DCC">
        <w:rPr>
          <w:sz w:val="24"/>
          <w:szCs w:val="24"/>
          <w:lang w:eastAsia="ar-SA"/>
        </w:rPr>
        <w:t>.</w:t>
      </w:r>
    </w:p>
    <w:p w14:paraId="6068A451" w14:textId="785DC86E" w:rsidR="00FB3D1F" w:rsidRPr="00021DCC" w:rsidRDefault="00FB3D1F" w:rsidP="00FB3D1F">
      <w:pPr>
        <w:numPr>
          <w:ilvl w:val="0"/>
          <w:numId w:val="8"/>
        </w:numPr>
        <w:tabs>
          <w:tab w:val="clear" w:pos="360"/>
        </w:tabs>
        <w:suppressAutoHyphens/>
        <w:ind w:left="357" w:hanging="357"/>
        <w:jc w:val="both"/>
        <w:rPr>
          <w:sz w:val="24"/>
          <w:szCs w:val="24"/>
        </w:rPr>
      </w:pPr>
      <w:r w:rsidRPr="00021DCC">
        <w:rPr>
          <w:sz w:val="24"/>
          <w:szCs w:val="24"/>
          <w:lang w:eastAsia="ar-SA"/>
        </w:rPr>
        <w:t>Wykonawca zawiadomi Zamawiającego w formie pisemnej</w:t>
      </w:r>
      <w:r w:rsidRPr="00021DCC">
        <w:rPr>
          <w:sz w:val="24"/>
          <w:szCs w:val="24"/>
        </w:rPr>
        <w:t xml:space="preserve"> o osiągnięciu gotowości </w:t>
      </w:r>
      <w:r w:rsidR="002439A8">
        <w:rPr>
          <w:sz w:val="24"/>
          <w:szCs w:val="24"/>
        </w:rPr>
        <w:t xml:space="preserve">do </w:t>
      </w:r>
      <w:r w:rsidRPr="00021DCC">
        <w:rPr>
          <w:sz w:val="24"/>
          <w:szCs w:val="24"/>
        </w:rPr>
        <w:t xml:space="preserve">odbioru i przedłoży dokumenty pozwalające na ocenę prawidłowości wykonania przedmiotu </w:t>
      </w:r>
      <w:r w:rsidR="00940D49">
        <w:rPr>
          <w:sz w:val="24"/>
          <w:szCs w:val="24"/>
        </w:rPr>
        <w:t>umowy</w:t>
      </w:r>
      <w:r w:rsidRPr="00021DCC">
        <w:rPr>
          <w:sz w:val="24"/>
          <w:szCs w:val="24"/>
        </w:rPr>
        <w:t>:</w:t>
      </w:r>
    </w:p>
    <w:p w14:paraId="29748FFE" w14:textId="77777777" w:rsidR="00FB3D1F" w:rsidRPr="00021DCC" w:rsidRDefault="006750AC" w:rsidP="00D16AA0">
      <w:pPr>
        <w:numPr>
          <w:ilvl w:val="0"/>
          <w:numId w:val="26"/>
        </w:numPr>
        <w:suppressAutoHyphens/>
        <w:jc w:val="both"/>
        <w:rPr>
          <w:sz w:val="24"/>
          <w:szCs w:val="24"/>
        </w:rPr>
      </w:pPr>
      <w:r>
        <w:rPr>
          <w:sz w:val="24"/>
          <w:szCs w:val="24"/>
        </w:rPr>
        <w:t>dziennik</w:t>
      </w:r>
      <w:r w:rsidR="00FB3D1F" w:rsidRPr="00021DCC">
        <w:rPr>
          <w:sz w:val="24"/>
          <w:szCs w:val="24"/>
        </w:rPr>
        <w:t xml:space="preserve"> budowy,</w:t>
      </w:r>
    </w:p>
    <w:p w14:paraId="77C4D192" w14:textId="77777777" w:rsidR="00FB3D1F" w:rsidRPr="00021DCC" w:rsidRDefault="00FB3D1F" w:rsidP="00D16AA0">
      <w:pPr>
        <w:numPr>
          <w:ilvl w:val="0"/>
          <w:numId w:val="26"/>
        </w:numPr>
        <w:suppressAutoHyphens/>
        <w:jc w:val="both"/>
        <w:rPr>
          <w:sz w:val="24"/>
          <w:szCs w:val="24"/>
        </w:rPr>
      </w:pPr>
      <w:r w:rsidRPr="00021DCC">
        <w:rPr>
          <w:sz w:val="24"/>
          <w:szCs w:val="24"/>
        </w:rPr>
        <w:t>protokoły odbiorów technicznych,</w:t>
      </w:r>
    </w:p>
    <w:p w14:paraId="54A8C71F" w14:textId="77777777" w:rsidR="00FB3D1F" w:rsidRPr="00021DCC" w:rsidRDefault="00FB3D1F" w:rsidP="00D16AA0">
      <w:pPr>
        <w:numPr>
          <w:ilvl w:val="0"/>
          <w:numId w:val="26"/>
        </w:numPr>
        <w:suppressAutoHyphens/>
        <w:jc w:val="both"/>
        <w:rPr>
          <w:sz w:val="24"/>
          <w:szCs w:val="24"/>
        </w:rPr>
      </w:pPr>
      <w:r w:rsidRPr="00021DCC">
        <w:rPr>
          <w:sz w:val="24"/>
          <w:szCs w:val="24"/>
        </w:rPr>
        <w:t>atesty na wbudowane materiały i urządzenia, potwierdzone przez kierownika budowy,</w:t>
      </w:r>
    </w:p>
    <w:p w14:paraId="69EBDE7B" w14:textId="77777777" w:rsidR="00FB3D1F" w:rsidRPr="00021DCC" w:rsidRDefault="00FB3D1F" w:rsidP="00D16AA0">
      <w:pPr>
        <w:numPr>
          <w:ilvl w:val="0"/>
          <w:numId w:val="26"/>
        </w:numPr>
        <w:suppressAutoHyphens/>
        <w:jc w:val="both"/>
        <w:rPr>
          <w:sz w:val="24"/>
          <w:szCs w:val="24"/>
        </w:rPr>
      </w:pPr>
      <w:r w:rsidRPr="00021DCC">
        <w:rPr>
          <w:sz w:val="24"/>
          <w:szCs w:val="24"/>
        </w:rPr>
        <w:t>gwarancje na urządzenia i materiały,</w:t>
      </w:r>
    </w:p>
    <w:p w14:paraId="18C2F5F1" w14:textId="77777777" w:rsidR="00FB3D1F" w:rsidRPr="00021DCC" w:rsidRDefault="002439A8" w:rsidP="00D16AA0">
      <w:pPr>
        <w:numPr>
          <w:ilvl w:val="0"/>
          <w:numId w:val="26"/>
        </w:numPr>
        <w:suppressAutoHyphens/>
        <w:jc w:val="both"/>
        <w:rPr>
          <w:sz w:val="24"/>
          <w:szCs w:val="24"/>
        </w:rPr>
      </w:pPr>
      <w:r>
        <w:rPr>
          <w:sz w:val="24"/>
          <w:szCs w:val="24"/>
        </w:rPr>
        <w:t xml:space="preserve">mapy z </w:t>
      </w:r>
      <w:r w:rsidRPr="00021DCC">
        <w:rPr>
          <w:sz w:val="24"/>
          <w:szCs w:val="24"/>
        </w:rPr>
        <w:t xml:space="preserve">geodezyjną </w:t>
      </w:r>
      <w:r w:rsidR="00FB3D1F" w:rsidRPr="00021DCC">
        <w:rPr>
          <w:sz w:val="24"/>
          <w:szCs w:val="24"/>
        </w:rPr>
        <w:t>inwentaryzacj</w:t>
      </w:r>
      <w:r>
        <w:rPr>
          <w:sz w:val="24"/>
          <w:szCs w:val="24"/>
        </w:rPr>
        <w:t>ą</w:t>
      </w:r>
      <w:r w:rsidR="00FB3D1F" w:rsidRPr="00021DCC">
        <w:rPr>
          <w:sz w:val="24"/>
          <w:szCs w:val="24"/>
        </w:rPr>
        <w:t xml:space="preserve"> powykonawczą,</w:t>
      </w:r>
    </w:p>
    <w:p w14:paraId="0A61EF8D" w14:textId="77777777" w:rsidR="00FB3D1F" w:rsidRDefault="00FB3D1F" w:rsidP="00D16AA0">
      <w:pPr>
        <w:numPr>
          <w:ilvl w:val="0"/>
          <w:numId w:val="26"/>
        </w:numPr>
        <w:suppressAutoHyphens/>
        <w:jc w:val="both"/>
        <w:rPr>
          <w:sz w:val="24"/>
          <w:szCs w:val="24"/>
        </w:rPr>
      </w:pPr>
      <w:r w:rsidRPr="00021DCC">
        <w:rPr>
          <w:sz w:val="24"/>
          <w:szCs w:val="24"/>
        </w:rPr>
        <w:t>pozostałą dokumentację powykonawczą ze wszystkimi zmianami dokona</w:t>
      </w:r>
      <w:r w:rsidR="006750AC">
        <w:rPr>
          <w:sz w:val="24"/>
          <w:szCs w:val="24"/>
        </w:rPr>
        <w:t>nymi w toku budowy, potwierdzonymi</w:t>
      </w:r>
      <w:r w:rsidR="00100F7C">
        <w:rPr>
          <w:sz w:val="24"/>
          <w:szCs w:val="24"/>
        </w:rPr>
        <w:t xml:space="preserve"> przez kierownika budowy</w:t>
      </w:r>
      <w:r w:rsidR="002F42EF">
        <w:rPr>
          <w:sz w:val="24"/>
          <w:szCs w:val="24"/>
        </w:rPr>
        <w:t>, dla każdego z zadań wymienionych w § 1 ust. 1 oddzielnie</w:t>
      </w:r>
      <w:r w:rsidR="00100F7C">
        <w:rPr>
          <w:sz w:val="24"/>
          <w:szCs w:val="24"/>
        </w:rPr>
        <w:t>,</w:t>
      </w:r>
    </w:p>
    <w:p w14:paraId="6A2FB542" w14:textId="77777777" w:rsidR="00100F7C" w:rsidRPr="00021DCC" w:rsidRDefault="004E0786" w:rsidP="00D16AA0">
      <w:pPr>
        <w:numPr>
          <w:ilvl w:val="0"/>
          <w:numId w:val="26"/>
        </w:numPr>
        <w:suppressAutoHyphens/>
        <w:jc w:val="both"/>
        <w:rPr>
          <w:sz w:val="24"/>
          <w:szCs w:val="24"/>
        </w:rPr>
      </w:pPr>
      <w:r w:rsidRPr="005D4AC7">
        <w:rPr>
          <w:sz w:val="24"/>
          <w:szCs w:val="24"/>
        </w:rPr>
        <w:t xml:space="preserve">kartę gwarancyjną na wykonane roboty i </w:t>
      </w:r>
      <w:r w:rsidR="007A408E">
        <w:rPr>
          <w:sz w:val="24"/>
          <w:szCs w:val="24"/>
        </w:rPr>
        <w:t xml:space="preserve">urządzenia oraz </w:t>
      </w:r>
      <w:r w:rsidRPr="005D4AC7">
        <w:rPr>
          <w:sz w:val="24"/>
          <w:szCs w:val="24"/>
        </w:rPr>
        <w:t>wbudowane materiały, której wzór stanowi załącznik nr 1 do niniejszej umowy</w:t>
      </w:r>
      <w:r>
        <w:rPr>
          <w:sz w:val="24"/>
          <w:szCs w:val="24"/>
        </w:rPr>
        <w:t>.</w:t>
      </w:r>
    </w:p>
    <w:p w14:paraId="4349984B" w14:textId="77777777" w:rsidR="00FB3D1F" w:rsidRPr="00021DCC" w:rsidRDefault="00FB3D1F" w:rsidP="00FB3D1F">
      <w:pPr>
        <w:numPr>
          <w:ilvl w:val="0"/>
          <w:numId w:val="8"/>
        </w:numPr>
        <w:tabs>
          <w:tab w:val="clear" w:pos="360"/>
        </w:tabs>
        <w:suppressAutoHyphens/>
        <w:jc w:val="both"/>
        <w:rPr>
          <w:sz w:val="24"/>
          <w:szCs w:val="24"/>
        </w:rPr>
      </w:pPr>
      <w:r w:rsidRPr="00021DCC">
        <w:rPr>
          <w:sz w:val="24"/>
          <w:szCs w:val="24"/>
        </w:rPr>
        <w:t xml:space="preserve">Zamawiający wyznaczy termin i rozpocznie odbiór w ciągu </w:t>
      </w:r>
      <w:r w:rsidR="00365291">
        <w:rPr>
          <w:sz w:val="24"/>
          <w:szCs w:val="24"/>
        </w:rPr>
        <w:t>7</w:t>
      </w:r>
      <w:r w:rsidRPr="00021DCC">
        <w:rPr>
          <w:sz w:val="24"/>
          <w:szCs w:val="24"/>
        </w:rPr>
        <w:t xml:space="preserve"> dni od daty zawiadomienia go o osiągnięciu gotowości do odbioru, zawiadamiając o tym Wykonawcę chyba, </w:t>
      </w:r>
      <w:r w:rsidR="006750AC">
        <w:rPr>
          <w:sz w:val="24"/>
          <w:szCs w:val="24"/>
        </w:rPr>
        <w:br/>
      </w:r>
      <w:r w:rsidRPr="00021DCC">
        <w:rPr>
          <w:sz w:val="24"/>
          <w:szCs w:val="24"/>
        </w:rPr>
        <w:t>że inspektor nadzoru nie potwierdzi wykonania przedmiotu umowy. W tym wypadku zgłoszenie, o którym mowa w ust. 2, nie wywołuje skutków prawnych.</w:t>
      </w:r>
    </w:p>
    <w:p w14:paraId="79643DA0" w14:textId="77777777" w:rsidR="00FB3D1F" w:rsidRPr="00021DCC" w:rsidRDefault="00FB3D1F" w:rsidP="00FB3D1F">
      <w:pPr>
        <w:numPr>
          <w:ilvl w:val="0"/>
          <w:numId w:val="8"/>
        </w:numPr>
        <w:tabs>
          <w:tab w:val="clear" w:pos="360"/>
        </w:tabs>
        <w:suppressAutoHyphens/>
        <w:jc w:val="both"/>
        <w:rPr>
          <w:sz w:val="24"/>
          <w:szCs w:val="24"/>
        </w:rPr>
      </w:pPr>
      <w:r w:rsidRPr="00021DCC">
        <w:rPr>
          <w:sz w:val="24"/>
          <w:szCs w:val="24"/>
        </w:rPr>
        <w:t xml:space="preserve">Po zakończeniu robót Wykonawca zobowiązany jest uporządkować teren budowy </w:t>
      </w:r>
      <w:r w:rsidRPr="00021DCC">
        <w:rPr>
          <w:sz w:val="24"/>
          <w:szCs w:val="24"/>
        </w:rPr>
        <w:br/>
        <w:t xml:space="preserve">i przekazać go Zamawiającemu w terminie ustalonym na odbiór robót. </w:t>
      </w:r>
      <w:r w:rsidR="001D6F27">
        <w:rPr>
          <w:sz w:val="24"/>
          <w:szCs w:val="24"/>
        </w:rPr>
        <w:t xml:space="preserve">W przypadku terenu przewidzianego do czasowego zajęcia na potrzeby wykonania prac, </w:t>
      </w:r>
      <w:r w:rsidR="00232CE8">
        <w:rPr>
          <w:sz w:val="24"/>
          <w:szCs w:val="24"/>
        </w:rPr>
        <w:t xml:space="preserve">po wykonaniu prac w tym zakresie, </w:t>
      </w:r>
      <w:r w:rsidR="001D6F27">
        <w:rPr>
          <w:sz w:val="24"/>
          <w:szCs w:val="24"/>
        </w:rPr>
        <w:t xml:space="preserve">Wykonawca przedłoży Zamawiającemu oświadczenia właścicieli nieruchomości </w:t>
      </w:r>
      <w:r w:rsidR="00CA25A6">
        <w:rPr>
          <w:sz w:val="24"/>
          <w:szCs w:val="24"/>
        </w:rPr>
        <w:t>pot</w:t>
      </w:r>
      <w:r w:rsidR="00902A1B">
        <w:rPr>
          <w:sz w:val="24"/>
          <w:szCs w:val="24"/>
        </w:rPr>
        <w:t xml:space="preserve">wierdzające </w:t>
      </w:r>
      <w:r w:rsidR="00CA25A6">
        <w:rPr>
          <w:sz w:val="24"/>
          <w:szCs w:val="24"/>
        </w:rPr>
        <w:t>uporządkowanie terenu nieruchomości.</w:t>
      </w:r>
    </w:p>
    <w:p w14:paraId="159D0ECD" w14:textId="77777777" w:rsidR="00FB3D1F" w:rsidRPr="00021DCC" w:rsidRDefault="00FB3D1F" w:rsidP="00FB3D1F">
      <w:pPr>
        <w:numPr>
          <w:ilvl w:val="0"/>
          <w:numId w:val="8"/>
        </w:numPr>
        <w:tabs>
          <w:tab w:val="clear" w:pos="360"/>
        </w:tabs>
        <w:suppressAutoHyphens/>
        <w:jc w:val="both"/>
        <w:rPr>
          <w:sz w:val="24"/>
          <w:szCs w:val="24"/>
        </w:rPr>
      </w:pPr>
      <w:r w:rsidRPr="00021DCC">
        <w:rPr>
          <w:sz w:val="24"/>
          <w:szCs w:val="24"/>
        </w:rPr>
        <w:t>Jeżeli w toku czynności odbioru zostaną stwierdzone wady, to Zamawiającemu przysługują następujące uprawnienia:</w:t>
      </w:r>
    </w:p>
    <w:p w14:paraId="454D82B3" w14:textId="77777777" w:rsidR="00FB3D1F" w:rsidRPr="00021DCC" w:rsidRDefault="00FB3D1F" w:rsidP="00FB3D1F">
      <w:pPr>
        <w:numPr>
          <w:ilvl w:val="0"/>
          <w:numId w:val="9"/>
        </w:numPr>
        <w:tabs>
          <w:tab w:val="clear" w:pos="1068"/>
        </w:tabs>
        <w:suppressAutoHyphens/>
        <w:ind w:left="714" w:hanging="357"/>
        <w:jc w:val="both"/>
        <w:rPr>
          <w:sz w:val="24"/>
          <w:szCs w:val="24"/>
        </w:rPr>
      </w:pPr>
      <w:r w:rsidRPr="00021DCC">
        <w:rPr>
          <w:sz w:val="24"/>
          <w:szCs w:val="24"/>
        </w:rPr>
        <w:t xml:space="preserve">jeżeli wady, nadają się do usunięcia, Zamawiający odmówi odbioru wskazując </w:t>
      </w:r>
      <w:r w:rsidR="006750AC">
        <w:rPr>
          <w:sz w:val="24"/>
          <w:szCs w:val="24"/>
        </w:rPr>
        <w:br/>
      </w:r>
      <w:r w:rsidRPr="00021DCC">
        <w:rPr>
          <w:sz w:val="24"/>
          <w:szCs w:val="24"/>
        </w:rPr>
        <w:t xml:space="preserve">te wady  i wyznacza termin na ich usunięcie. Koszt usunięcia Wad ponosi Wykonawca, </w:t>
      </w:r>
    </w:p>
    <w:p w14:paraId="499BD7A8" w14:textId="77777777" w:rsidR="00FB3D1F" w:rsidRPr="00021DCC" w:rsidRDefault="00FB3D1F" w:rsidP="00FB3D1F">
      <w:pPr>
        <w:numPr>
          <w:ilvl w:val="0"/>
          <w:numId w:val="9"/>
        </w:numPr>
        <w:tabs>
          <w:tab w:val="clear" w:pos="1068"/>
        </w:tabs>
        <w:suppressAutoHyphens/>
        <w:ind w:left="714" w:hanging="357"/>
        <w:jc w:val="both"/>
        <w:rPr>
          <w:sz w:val="24"/>
          <w:szCs w:val="24"/>
        </w:rPr>
      </w:pPr>
      <w:r w:rsidRPr="00021DCC">
        <w:rPr>
          <w:sz w:val="24"/>
          <w:szCs w:val="24"/>
        </w:rPr>
        <w:t>jeżeli wady, nie nadają się do usunięcia, to:</w:t>
      </w:r>
    </w:p>
    <w:p w14:paraId="7AAD1E92" w14:textId="77777777" w:rsidR="00FB3D1F" w:rsidRPr="00021DCC" w:rsidRDefault="00FB3D1F" w:rsidP="00FB3D1F">
      <w:pPr>
        <w:numPr>
          <w:ilvl w:val="0"/>
          <w:numId w:val="10"/>
        </w:numPr>
        <w:tabs>
          <w:tab w:val="clear" w:pos="1428"/>
        </w:tabs>
        <w:suppressAutoHyphens/>
        <w:ind w:left="1071" w:hanging="357"/>
        <w:jc w:val="both"/>
        <w:rPr>
          <w:sz w:val="24"/>
          <w:szCs w:val="24"/>
        </w:rPr>
      </w:pPr>
      <w:r w:rsidRPr="00021DCC">
        <w:rPr>
          <w:sz w:val="24"/>
          <w:szCs w:val="24"/>
        </w:rPr>
        <w:t xml:space="preserve">jeżeli nie uniemożliwiają one użytkowania przedmiotu odbioru zgodnie </w:t>
      </w:r>
      <w:r w:rsidRPr="00021DCC">
        <w:rPr>
          <w:sz w:val="24"/>
          <w:szCs w:val="24"/>
        </w:rPr>
        <w:br/>
        <w:t>z przeznaczeniem, Zamawiający obniży odpowiednio wynagrodzenie,</w:t>
      </w:r>
    </w:p>
    <w:p w14:paraId="5E7ABF5F" w14:textId="77777777" w:rsidR="00FB3D1F" w:rsidRPr="00021DCC" w:rsidRDefault="00FB3D1F" w:rsidP="00FB3D1F">
      <w:pPr>
        <w:numPr>
          <w:ilvl w:val="0"/>
          <w:numId w:val="10"/>
        </w:numPr>
        <w:tabs>
          <w:tab w:val="clear" w:pos="1428"/>
        </w:tabs>
        <w:suppressAutoHyphens/>
        <w:ind w:left="1071" w:hanging="357"/>
        <w:jc w:val="both"/>
        <w:rPr>
          <w:sz w:val="24"/>
          <w:szCs w:val="24"/>
        </w:rPr>
      </w:pPr>
      <w:r w:rsidRPr="00021DCC">
        <w:rPr>
          <w:sz w:val="24"/>
          <w:szCs w:val="24"/>
        </w:rPr>
        <w:t>jeżeli wady uniemożliwiają użytkowanie zgodnie z przeznaczeniem, Zamawiający może odstąpić od umowy lub żądać wykonania przedmiotu odbioru po raz drugi,</w:t>
      </w:r>
    </w:p>
    <w:p w14:paraId="260C94ED" w14:textId="77777777" w:rsidR="00FB3D1F" w:rsidRPr="00021DCC" w:rsidRDefault="00FB3D1F" w:rsidP="00FB3D1F">
      <w:pPr>
        <w:numPr>
          <w:ilvl w:val="0"/>
          <w:numId w:val="9"/>
        </w:numPr>
        <w:tabs>
          <w:tab w:val="clear" w:pos="1068"/>
        </w:tabs>
        <w:suppressAutoHyphens/>
        <w:ind w:left="714" w:hanging="357"/>
        <w:jc w:val="both"/>
        <w:rPr>
          <w:sz w:val="24"/>
          <w:szCs w:val="24"/>
        </w:rPr>
      </w:pPr>
      <w:r w:rsidRPr="00021DCC">
        <w:rPr>
          <w:sz w:val="24"/>
          <w:szCs w:val="24"/>
        </w:rPr>
        <w:t xml:space="preserve">Jeżeli Wykonawca nie usunie Wady w terminie wyznaczonym, Zamawiający może zlecić usunięcie Wady przez osoby trzecie na koszt i ryzyko Wykonawcy (wykonanie </w:t>
      </w:r>
      <w:r w:rsidRPr="00021DCC">
        <w:rPr>
          <w:sz w:val="24"/>
          <w:szCs w:val="24"/>
        </w:rPr>
        <w:lastRenderedPageBreak/>
        <w:t xml:space="preserve">zastępcze) i potrącić poniesione w związku z tym wydatki z wynagrodzenia Wykonawcy. </w:t>
      </w:r>
    </w:p>
    <w:p w14:paraId="4BBA13C6" w14:textId="77777777" w:rsidR="00FB3D1F" w:rsidRPr="00021DCC" w:rsidRDefault="00FB3D1F" w:rsidP="00FB3D1F">
      <w:pPr>
        <w:pStyle w:val="Tekstpodstawowy3"/>
        <w:numPr>
          <w:ilvl w:val="0"/>
          <w:numId w:val="8"/>
        </w:numPr>
        <w:tabs>
          <w:tab w:val="clear" w:pos="360"/>
        </w:tabs>
        <w:suppressAutoHyphens/>
        <w:jc w:val="both"/>
        <w:rPr>
          <w:rFonts w:ascii="Times New Roman" w:hAnsi="Times New Roman"/>
          <w:sz w:val="24"/>
          <w:szCs w:val="24"/>
        </w:rPr>
      </w:pPr>
      <w:r w:rsidRPr="00021DCC">
        <w:rPr>
          <w:rFonts w:ascii="Times New Roman" w:hAnsi="Times New Roman"/>
          <w:sz w:val="24"/>
          <w:szCs w:val="24"/>
        </w:rPr>
        <w:t xml:space="preserve">W sytuacji, o której mowa w ust. 6 pkt 1, Wykonawca jest zobowiązany </w:t>
      </w:r>
      <w:r w:rsidRPr="00021DCC">
        <w:rPr>
          <w:rFonts w:ascii="Times New Roman" w:hAnsi="Times New Roman"/>
          <w:sz w:val="24"/>
          <w:szCs w:val="24"/>
        </w:rPr>
        <w:br/>
        <w:t xml:space="preserve">do zawiadomienia inspektora nadzoru </w:t>
      </w:r>
      <w:r w:rsidR="00CA25A6">
        <w:rPr>
          <w:rFonts w:ascii="Times New Roman" w:hAnsi="Times New Roman"/>
          <w:sz w:val="24"/>
          <w:szCs w:val="24"/>
        </w:rPr>
        <w:t xml:space="preserve">inwestorskiego </w:t>
      </w:r>
      <w:r w:rsidRPr="00021DCC">
        <w:rPr>
          <w:rFonts w:ascii="Times New Roman" w:hAnsi="Times New Roman"/>
          <w:sz w:val="24"/>
          <w:szCs w:val="24"/>
        </w:rPr>
        <w:t>o usunięciu tych wad oraz do żądania wyznaczenia terminu na odbiór zakwestionowanych uprzednio robót jako wadliwych.</w:t>
      </w:r>
    </w:p>
    <w:p w14:paraId="3C957E4D" w14:textId="77777777" w:rsidR="00FB3D1F" w:rsidRPr="00021DCC" w:rsidRDefault="00FB3D1F" w:rsidP="00FB3D1F">
      <w:pPr>
        <w:pStyle w:val="Tekstpodstawowy3"/>
        <w:numPr>
          <w:ilvl w:val="0"/>
          <w:numId w:val="8"/>
        </w:numPr>
        <w:tabs>
          <w:tab w:val="clear" w:pos="360"/>
        </w:tabs>
        <w:suppressAutoHyphens/>
        <w:jc w:val="both"/>
        <w:rPr>
          <w:rFonts w:ascii="Times New Roman" w:hAnsi="Times New Roman"/>
          <w:sz w:val="24"/>
          <w:szCs w:val="24"/>
        </w:rPr>
      </w:pPr>
      <w:r w:rsidRPr="00021DCC">
        <w:rPr>
          <w:rFonts w:ascii="Times New Roman" w:hAnsi="Times New Roman"/>
          <w:sz w:val="24"/>
          <w:szCs w:val="24"/>
        </w:rPr>
        <w:t>Z czynności odbioru będzie sporządzony protokół odbioru końcowego zawierający wszelkie ustalenia dokonane w toku odbioru, a w szczególności usunięcie wad</w:t>
      </w:r>
      <w:r w:rsidR="002934B0">
        <w:rPr>
          <w:rFonts w:ascii="Times New Roman" w:hAnsi="Times New Roman"/>
          <w:sz w:val="24"/>
          <w:szCs w:val="24"/>
        </w:rPr>
        <w:t xml:space="preserve"> </w:t>
      </w:r>
      <w:r w:rsidRPr="00021DCC">
        <w:rPr>
          <w:rFonts w:ascii="Times New Roman" w:hAnsi="Times New Roman"/>
          <w:sz w:val="24"/>
          <w:szCs w:val="24"/>
        </w:rPr>
        <w:t>stwierdzonych w toku odbioru, potwierdzone podpisem inspektora nadzoru</w:t>
      </w:r>
      <w:r w:rsidR="009A5D61">
        <w:rPr>
          <w:rFonts w:ascii="Times New Roman" w:hAnsi="Times New Roman"/>
          <w:sz w:val="24"/>
          <w:szCs w:val="24"/>
        </w:rPr>
        <w:t xml:space="preserve"> inwestorskiego</w:t>
      </w:r>
      <w:r w:rsidRPr="00021DCC">
        <w:rPr>
          <w:rFonts w:ascii="Times New Roman" w:hAnsi="Times New Roman"/>
          <w:sz w:val="24"/>
          <w:szCs w:val="24"/>
        </w:rPr>
        <w:t>.</w:t>
      </w:r>
    </w:p>
    <w:p w14:paraId="4E1B34FA" w14:textId="77777777" w:rsidR="00FB3D1F" w:rsidRPr="00021DCC" w:rsidRDefault="00FB3D1F" w:rsidP="00FB3D1F">
      <w:pPr>
        <w:pStyle w:val="Tekstpodstawowy3"/>
        <w:numPr>
          <w:ilvl w:val="0"/>
          <w:numId w:val="8"/>
        </w:numPr>
        <w:tabs>
          <w:tab w:val="clear" w:pos="360"/>
        </w:tabs>
        <w:suppressAutoHyphens/>
        <w:jc w:val="both"/>
        <w:rPr>
          <w:rFonts w:ascii="Times New Roman" w:hAnsi="Times New Roman"/>
          <w:sz w:val="24"/>
          <w:szCs w:val="24"/>
        </w:rPr>
      </w:pPr>
      <w:r w:rsidRPr="00021DCC">
        <w:rPr>
          <w:rFonts w:ascii="Times New Roman" w:hAnsi="Times New Roman"/>
          <w:sz w:val="24"/>
          <w:szCs w:val="24"/>
        </w:rPr>
        <w:t>Zamawiający wyznacza ostateczny gwarancyjny odbiór robót przed upływem terminu rękojmi oraz termin na protokolarne stwierdzenie usunięcia wad.</w:t>
      </w:r>
    </w:p>
    <w:p w14:paraId="04CC2EF8" w14:textId="77777777" w:rsidR="00385B67" w:rsidRDefault="00385B67" w:rsidP="00FB3D1F">
      <w:pPr>
        <w:suppressAutoHyphens/>
        <w:jc w:val="center"/>
        <w:rPr>
          <w:b/>
          <w:sz w:val="24"/>
          <w:szCs w:val="24"/>
        </w:rPr>
      </w:pPr>
    </w:p>
    <w:p w14:paraId="283292E6" w14:textId="77777777" w:rsidR="00FB3D1F" w:rsidRPr="00021DCC" w:rsidRDefault="00FB3D1F" w:rsidP="00FB3D1F">
      <w:pPr>
        <w:suppressAutoHyphens/>
        <w:jc w:val="center"/>
        <w:rPr>
          <w:b/>
          <w:sz w:val="24"/>
          <w:szCs w:val="24"/>
        </w:rPr>
      </w:pPr>
      <w:r w:rsidRPr="00021DCC">
        <w:rPr>
          <w:b/>
          <w:sz w:val="24"/>
          <w:szCs w:val="24"/>
        </w:rPr>
        <w:t>§ 13.</w:t>
      </w:r>
    </w:p>
    <w:p w14:paraId="373A3AE0" w14:textId="77777777" w:rsidR="0048711F" w:rsidRDefault="00FB3D1F" w:rsidP="00D16AA0">
      <w:pPr>
        <w:pStyle w:val="Tekstpodstawowy3"/>
        <w:numPr>
          <w:ilvl w:val="0"/>
          <w:numId w:val="18"/>
        </w:numPr>
        <w:suppressAutoHyphens/>
        <w:ind w:left="357" w:hanging="357"/>
        <w:jc w:val="both"/>
        <w:rPr>
          <w:rFonts w:ascii="Times New Roman" w:hAnsi="Times New Roman"/>
          <w:sz w:val="24"/>
          <w:szCs w:val="24"/>
        </w:rPr>
      </w:pPr>
      <w:r w:rsidRPr="00021DCC">
        <w:rPr>
          <w:rFonts w:ascii="Times New Roman" w:hAnsi="Times New Roman"/>
          <w:sz w:val="24"/>
          <w:szCs w:val="24"/>
        </w:rPr>
        <w:t>Strony rozszerzają odpowiedzialność z tytułu rękojmi za wady i oświadczają, że okres rękojmi za wady jest równy okresowi gwarancji, o którym mowa w ust. 4 lit. b).</w:t>
      </w:r>
    </w:p>
    <w:p w14:paraId="4FF17B7D" w14:textId="77777777" w:rsidR="0048711F" w:rsidRDefault="00FB3D1F" w:rsidP="00D16AA0">
      <w:pPr>
        <w:pStyle w:val="Tekstpodstawowy3"/>
        <w:numPr>
          <w:ilvl w:val="0"/>
          <w:numId w:val="18"/>
        </w:numPr>
        <w:suppressAutoHyphens/>
        <w:ind w:left="357" w:hanging="357"/>
        <w:jc w:val="both"/>
        <w:rPr>
          <w:rFonts w:ascii="Times New Roman" w:hAnsi="Times New Roman"/>
          <w:sz w:val="24"/>
          <w:szCs w:val="24"/>
        </w:rPr>
      </w:pPr>
      <w:r w:rsidRPr="0048711F">
        <w:rPr>
          <w:rFonts w:ascii="Times New Roman" w:hAnsi="Times New Roman"/>
          <w:sz w:val="24"/>
          <w:szCs w:val="24"/>
        </w:rPr>
        <w:t>W pozostałym zakresie do rękojmi za wady stosuje się przepisy art. 556 – 576 Kodeksu Cywilnego.</w:t>
      </w:r>
    </w:p>
    <w:p w14:paraId="7E1B5BA0" w14:textId="77777777" w:rsidR="0048711F" w:rsidRDefault="00FB3D1F" w:rsidP="00D16AA0">
      <w:pPr>
        <w:pStyle w:val="Tekstpodstawowy3"/>
        <w:numPr>
          <w:ilvl w:val="0"/>
          <w:numId w:val="18"/>
        </w:numPr>
        <w:suppressAutoHyphens/>
        <w:ind w:left="357" w:hanging="357"/>
        <w:jc w:val="both"/>
        <w:rPr>
          <w:rFonts w:ascii="Times New Roman" w:hAnsi="Times New Roman"/>
          <w:sz w:val="24"/>
          <w:szCs w:val="24"/>
        </w:rPr>
      </w:pPr>
      <w:r w:rsidRPr="0048711F">
        <w:rPr>
          <w:rFonts w:ascii="Times New Roman" w:hAnsi="Times New Roman"/>
          <w:sz w:val="24"/>
          <w:szCs w:val="24"/>
        </w:rPr>
        <w:t>Wykonawca udzieli Zamawiającemu gwarancji należytego wykonania przedmiotu umowy.</w:t>
      </w:r>
    </w:p>
    <w:p w14:paraId="7A96F492" w14:textId="77777777" w:rsidR="00FB3D1F" w:rsidRPr="0048711F" w:rsidRDefault="00FB3D1F" w:rsidP="00D16AA0">
      <w:pPr>
        <w:pStyle w:val="Tekstpodstawowy3"/>
        <w:numPr>
          <w:ilvl w:val="0"/>
          <w:numId w:val="18"/>
        </w:numPr>
        <w:suppressAutoHyphens/>
        <w:ind w:left="357" w:hanging="357"/>
        <w:jc w:val="both"/>
        <w:rPr>
          <w:rFonts w:ascii="Times New Roman" w:hAnsi="Times New Roman"/>
          <w:sz w:val="24"/>
          <w:szCs w:val="24"/>
        </w:rPr>
      </w:pPr>
      <w:r w:rsidRPr="0048711F">
        <w:rPr>
          <w:rFonts w:ascii="Times New Roman" w:hAnsi="Times New Roman"/>
          <w:sz w:val="24"/>
          <w:szCs w:val="24"/>
        </w:rPr>
        <w:t>Termin gwarancji wynosi:</w:t>
      </w:r>
    </w:p>
    <w:p w14:paraId="0C31712A" w14:textId="77777777" w:rsidR="0048711F" w:rsidRDefault="00FB3D1F" w:rsidP="00D16AA0">
      <w:pPr>
        <w:pStyle w:val="Akapitzlist"/>
        <w:numPr>
          <w:ilvl w:val="0"/>
          <w:numId w:val="46"/>
        </w:numPr>
        <w:suppressAutoHyphens/>
        <w:spacing w:after="0" w:line="240" w:lineRule="auto"/>
        <w:ind w:left="714" w:hanging="357"/>
        <w:jc w:val="both"/>
        <w:rPr>
          <w:rFonts w:ascii="Times New Roman" w:hAnsi="Times New Roman"/>
          <w:sz w:val="24"/>
          <w:szCs w:val="24"/>
        </w:rPr>
      </w:pPr>
      <w:r w:rsidRPr="00021DCC">
        <w:rPr>
          <w:rFonts w:ascii="Times New Roman" w:hAnsi="Times New Roman"/>
          <w:sz w:val="24"/>
          <w:szCs w:val="24"/>
        </w:rPr>
        <w:t>12 miesięcy od daty końcowego odbioru przedmiotu umowy dla oznakowania poziomego cienkowarstwowego,</w:t>
      </w:r>
    </w:p>
    <w:p w14:paraId="5FCF0FEE" w14:textId="77777777" w:rsidR="00FB3D1F" w:rsidRPr="00B72033" w:rsidRDefault="006750AC" w:rsidP="00D16AA0">
      <w:pPr>
        <w:pStyle w:val="Akapitzlist"/>
        <w:numPr>
          <w:ilvl w:val="0"/>
          <w:numId w:val="46"/>
        </w:numPr>
        <w:suppressAutoHyphens/>
        <w:spacing w:after="0" w:line="240" w:lineRule="auto"/>
        <w:ind w:left="714" w:hanging="357"/>
        <w:jc w:val="both"/>
        <w:rPr>
          <w:rFonts w:ascii="Times New Roman" w:hAnsi="Times New Roman"/>
          <w:sz w:val="24"/>
          <w:szCs w:val="24"/>
        </w:rPr>
      </w:pPr>
      <w:r w:rsidRPr="00B72033">
        <w:rPr>
          <w:rFonts w:ascii="Times New Roman" w:hAnsi="Times New Roman"/>
          <w:sz w:val="24"/>
          <w:szCs w:val="24"/>
        </w:rPr>
        <w:t>.....</w:t>
      </w:r>
      <w:r w:rsidR="00FB3D1F" w:rsidRPr="00B72033">
        <w:rPr>
          <w:rFonts w:ascii="Times New Roman" w:hAnsi="Times New Roman"/>
          <w:sz w:val="24"/>
          <w:szCs w:val="24"/>
        </w:rPr>
        <w:t xml:space="preserve"> miesięcy od daty końcowego odbioru przedmiotu umowy dla pozostałego zakresu robót.</w:t>
      </w:r>
    </w:p>
    <w:p w14:paraId="25A2F5BA" w14:textId="77777777" w:rsidR="00B72033" w:rsidRDefault="00FB3D1F" w:rsidP="00D16AA0">
      <w:pPr>
        <w:numPr>
          <w:ilvl w:val="0"/>
          <w:numId w:val="18"/>
        </w:numPr>
        <w:suppressAutoHyphens/>
        <w:ind w:left="357" w:hanging="357"/>
        <w:jc w:val="both"/>
        <w:rPr>
          <w:sz w:val="24"/>
          <w:szCs w:val="24"/>
        </w:rPr>
      </w:pPr>
      <w:r w:rsidRPr="00B72033">
        <w:rPr>
          <w:sz w:val="24"/>
          <w:szCs w:val="24"/>
        </w:rPr>
        <w:t>Do gwarancji stosuje się</w:t>
      </w:r>
      <w:r w:rsidRPr="00021DCC">
        <w:rPr>
          <w:sz w:val="24"/>
          <w:szCs w:val="24"/>
        </w:rPr>
        <w:t xml:space="preserve"> odpowiednio przepisy art. 577-582 k.c.</w:t>
      </w:r>
    </w:p>
    <w:p w14:paraId="77B9B95B" w14:textId="77777777" w:rsidR="00B72033" w:rsidRDefault="00FB3D1F" w:rsidP="00D16AA0">
      <w:pPr>
        <w:numPr>
          <w:ilvl w:val="0"/>
          <w:numId w:val="18"/>
        </w:numPr>
        <w:suppressAutoHyphens/>
        <w:ind w:left="357" w:hanging="357"/>
        <w:jc w:val="both"/>
        <w:rPr>
          <w:sz w:val="24"/>
          <w:szCs w:val="24"/>
        </w:rPr>
      </w:pPr>
      <w:r w:rsidRPr="00B72033">
        <w:rPr>
          <w:sz w:val="24"/>
          <w:szCs w:val="24"/>
        </w:rPr>
        <w:t xml:space="preserve">W przypadku, gdy Wykonawca nie przystępuje do usuwania wad lub usunie wady </w:t>
      </w:r>
      <w:r w:rsidR="00B72033">
        <w:rPr>
          <w:sz w:val="24"/>
          <w:szCs w:val="24"/>
        </w:rPr>
        <w:br/>
      </w:r>
      <w:r w:rsidRPr="00B72033">
        <w:rPr>
          <w:sz w:val="24"/>
          <w:szCs w:val="24"/>
        </w:rPr>
        <w:t xml:space="preserve">w sposób nienależyty, Zamawiający, poza uprawnieniami przysługującymi mu </w:t>
      </w:r>
      <w:r w:rsidR="00B72033">
        <w:rPr>
          <w:sz w:val="24"/>
          <w:szCs w:val="24"/>
        </w:rPr>
        <w:br/>
      </w:r>
      <w:r w:rsidRPr="00B72033">
        <w:rPr>
          <w:sz w:val="24"/>
          <w:szCs w:val="24"/>
        </w:rPr>
        <w:t>na podstawie przepisów Kodeksu Cywilnego, może powierzyć usunięcie wad podmiotowi trzeciemu na koszt i ryzyko Wykonawcy (wykonanie zastępcze), po uprzednim wezwaniu Wykonawcy i wyznaczeniu dodatkowego terminu</w:t>
      </w:r>
      <w:r w:rsidR="009A5D61">
        <w:rPr>
          <w:sz w:val="24"/>
          <w:szCs w:val="24"/>
        </w:rPr>
        <w:t xml:space="preserve"> na usunięcie wad</w:t>
      </w:r>
      <w:r w:rsidRPr="00B72033">
        <w:rPr>
          <w:sz w:val="24"/>
          <w:szCs w:val="24"/>
        </w:rPr>
        <w:t>.</w:t>
      </w:r>
    </w:p>
    <w:p w14:paraId="2B08E1A1" w14:textId="77777777" w:rsidR="00B72033" w:rsidRDefault="00FB3D1F" w:rsidP="00D16AA0">
      <w:pPr>
        <w:numPr>
          <w:ilvl w:val="0"/>
          <w:numId w:val="18"/>
        </w:numPr>
        <w:suppressAutoHyphens/>
        <w:ind w:left="357" w:hanging="357"/>
        <w:jc w:val="both"/>
        <w:rPr>
          <w:sz w:val="24"/>
          <w:szCs w:val="24"/>
        </w:rPr>
      </w:pPr>
      <w:r w:rsidRPr="00B72033">
        <w:rPr>
          <w:sz w:val="24"/>
          <w:szCs w:val="24"/>
        </w:rPr>
        <w:t>Usunięcie wad następuje na koszt i ryzyko Wykonawcy.</w:t>
      </w:r>
    </w:p>
    <w:p w14:paraId="0EC4A3D9" w14:textId="77777777" w:rsidR="00FB3D1F" w:rsidRPr="00B72033" w:rsidRDefault="00FB3D1F" w:rsidP="00D16AA0">
      <w:pPr>
        <w:numPr>
          <w:ilvl w:val="0"/>
          <w:numId w:val="18"/>
        </w:numPr>
        <w:suppressAutoHyphens/>
        <w:ind w:left="357" w:hanging="357"/>
        <w:jc w:val="both"/>
        <w:rPr>
          <w:sz w:val="24"/>
          <w:szCs w:val="24"/>
        </w:rPr>
      </w:pPr>
      <w:r w:rsidRPr="00B72033">
        <w:rPr>
          <w:sz w:val="24"/>
          <w:szCs w:val="24"/>
        </w:rPr>
        <w:t>Udzielone rękojmia i gwarancja nie naruszają prawa Zamawiającego do dochodzenia roszczeń o naprawienie szkody w pełnej wysokości na zasadach określonych w Kodeksie Cywilnym.</w:t>
      </w:r>
    </w:p>
    <w:p w14:paraId="28CE84D0" w14:textId="77777777" w:rsidR="00FB3D1F" w:rsidRPr="00021DCC" w:rsidRDefault="00FB3D1F" w:rsidP="00FB3D1F">
      <w:pPr>
        <w:suppressAutoHyphens/>
        <w:jc w:val="both"/>
        <w:rPr>
          <w:sz w:val="24"/>
          <w:szCs w:val="24"/>
        </w:rPr>
      </w:pPr>
    </w:p>
    <w:p w14:paraId="15C9F642" w14:textId="77777777" w:rsidR="00FB3D1F" w:rsidRPr="00021DCC" w:rsidRDefault="00FB3D1F" w:rsidP="00FB3D1F">
      <w:pPr>
        <w:suppressAutoHyphens/>
        <w:jc w:val="center"/>
        <w:rPr>
          <w:b/>
          <w:sz w:val="24"/>
          <w:szCs w:val="24"/>
        </w:rPr>
      </w:pPr>
      <w:r w:rsidRPr="00021DCC">
        <w:rPr>
          <w:b/>
          <w:sz w:val="24"/>
          <w:szCs w:val="24"/>
        </w:rPr>
        <w:t>§ 14.</w:t>
      </w:r>
    </w:p>
    <w:p w14:paraId="7FF8FB85" w14:textId="77777777" w:rsidR="00FB3D1F" w:rsidRPr="00021DCC" w:rsidRDefault="005E74E0" w:rsidP="00D16AA0">
      <w:pPr>
        <w:numPr>
          <w:ilvl w:val="0"/>
          <w:numId w:val="24"/>
        </w:numPr>
        <w:suppressAutoHyphens/>
        <w:jc w:val="both"/>
        <w:rPr>
          <w:sz w:val="24"/>
          <w:szCs w:val="24"/>
        </w:rPr>
      </w:pPr>
      <w:r>
        <w:rPr>
          <w:sz w:val="24"/>
          <w:szCs w:val="24"/>
        </w:rPr>
        <w:t>Zamawiający naliczy</w:t>
      </w:r>
      <w:r w:rsidR="00FB3D1F" w:rsidRPr="00021DCC">
        <w:rPr>
          <w:sz w:val="24"/>
          <w:szCs w:val="24"/>
        </w:rPr>
        <w:t xml:space="preserve"> </w:t>
      </w:r>
      <w:r w:rsidRPr="00021DCC">
        <w:rPr>
          <w:sz w:val="24"/>
          <w:szCs w:val="24"/>
        </w:rPr>
        <w:t>kar</w:t>
      </w:r>
      <w:r>
        <w:rPr>
          <w:sz w:val="24"/>
          <w:szCs w:val="24"/>
        </w:rPr>
        <w:t>y umowne</w:t>
      </w:r>
      <w:r w:rsidRPr="00021DCC">
        <w:rPr>
          <w:sz w:val="24"/>
          <w:szCs w:val="24"/>
        </w:rPr>
        <w:t xml:space="preserve"> </w:t>
      </w:r>
      <w:r w:rsidR="00FB3D1F" w:rsidRPr="00021DCC">
        <w:rPr>
          <w:sz w:val="24"/>
          <w:szCs w:val="24"/>
        </w:rPr>
        <w:t xml:space="preserve">od Wykonawcy </w:t>
      </w:r>
      <w:r>
        <w:rPr>
          <w:sz w:val="24"/>
          <w:szCs w:val="24"/>
        </w:rPr>
        <w:t>w następujących przypadkach</w:t>
      </w:r>
      <w:r w:rsidR="00FB3D1F" w:rsidRPr="00021DCC">
        <w:rPr>
          <w:sz w:val="24"/>
          <w:szCs w:val="24"/>
        </w:rPr>
        <w:t>:</w:t>
      </w:r>
    </w:p>
    <w:p w14:paraId="0DD60A57" w14:textId="5815C753" w:rsidR="00FB3D1F" w:rsidRPr="00021DCC" w:rsidRDefault="00FB3D1F" w:rsidP="00D16AA0">
      <w:pPr>
        <w:pStyle w:val="Tekstpodstawowywcity3"/>
        <w:numPr>
          <w:ilvl w:val="0"/>
          <w:numId w:val="25"/>
        </w:numPr>
        <w:suppressAutoHyphens/>
        <w:jc w:val="both"/>
        <w:rPr>
          <w:rFonts w:ascii="Times New Roman" w:hAnsi="Times New Roman"/>
          <w:sz w:val="24"/>
          <w:szCs w:val="24"/>
        </w:rPr>
      </w:pPr>
      <w:r w:rsidRPr="00021DCC">
        <w:rPr>
          <w:rFonts w:ascii="Times New Roman" w:hAnsi="Times New Roman"/>
          <w:sz w:val="24"/>
          <w:szCs w:val="24"/>
        </w:rPr>
        <w:t xml:space="preserve">za opóźnienie w wykonaniu przedmiotu umowy – w wysokości 0,2 % wynagrodzenia </w:t>
      </w:r>
      <w:r w:rsidR="00C221C0">
        <w:rPr>
          <w:rFonts w:ascii="Times New Roman" w:hAnsi="Times New Roman"/>
          <w:sz w:val="24"/>
          <w:szCs w:val="24"/>
        </w:rPr>
        <w:t xml:space="preserve">całkowitego </w:t>
      </w:r>
      <w:r w:rsidR="009A5D61">
        <w:rPr>
          <w:rFonts w:ascii="Times New Roman" w:hAnsi="Times New Roman"/>
          <w:sz w:val="24"/>
          <w:szCs w:val="24"/>
        </w:rPr>
        <w:t xml:space="preserve">określonego w § </w:t>
      </w:r>
      <w:r w:rsidR="00EB5EC6">
        <w:rPr>
          <w:rFonts w:ascii="Times New Roman" w:hAnsi="Times New Roman"/>
          <w:sz w:val="24"/>
          <w:szCs w:val="24"/>
        </w:rPr>
        <w:t xml:space="preserve">10 ust.1 </w:t>
      </w:r>
      <w:r w:rsidRPr="00021DCC">
        <w:rPr>
          <w:rFonts w:ascii="Times New Roman" w:hAnsi="Times New Roman"/>
          <w:sz w:val="24"/>
          <w:szCs w:val="24"/>
        </w:rPr>
        <w:t xml:space="preserve">za każdy dzień opóźnienia, </w:t>
      </w:r>
    </w:p>
    <w:p w14:paraId="67576A2B" w14:textId="58219E9D" w:rsidR="00FB3D1F" w:rsidRPr="00021DCC" w:rsidRDefault="00FB3D1F" w:rsidP="00D16AA0">
      <w:pPr>
        <w:pStyle w:val="Tekstpodstawowywcity3"/>
        <w:numPr>
          <w:ilvl w:val="0"/>
          <w:numId w:val="25"/>
        </w:numPr>
        <w:suppressAutoHyphens/>
        <w:jc w:val="both"/>
        <w:rPr>
          <w:rFonts w:ascii="Times New Roman" w:hAnsi="Times New Roman"/>
          <w:sz w:val="24"/>
          <w:szCs w:val="24"/>
        </w:rPr>
      </w:pPr>
      <w:r w:rsidRPr="00021DCC">
        <w:rPr>
          <w:rFonts w:ascii="Times New Roman" w:hAnsi="Times New Roman"/>
          <w:sz w:val="24"/>
          <w:szCs w:val="24"/>
        </w:rPr>
        <w:t xml:space="preserve">za opóźnienie w usunięciu wad, nieprawidłowości stwierdzonych przy odbiorze </w:t>
      </w:r>
      <w:r w:rsidRPr="00021DCC">
        <w:rPr>
          <w:rFonts w:ascii="Times New Roman" w:hAnsi="Times New Roman"/>
          <w:sz w:val="24"/>
          <w:szCs w:val="24"/>
        </w:rPr>
        <w:br/>
        <w:t xml:space="preserve">lub powstałych w okresie rękojmi lub gwarancji – w wysokości 0,2 % wynagrodzenia </w:t>
      </w:r>
      <w:r w:rsidR="00C221C0">
        <w:rPr>
          <w:rFonts w:ascii="Times New Roman" w:hAnsi="Times New Roman"/>
          <w:sz w:val="24"/>
          <w:szCs w:val="24"/>
        </w:rPr>
        <w:t xml:space="preserve">całkowitego </w:t>
      </w:r>
      <w:r w:rsidR="00EB5EC6">
        <w:rPr>
          <w:rFonts w:ascii="Times New Roman" w:hAnsi="Times New Roman"/>
          <w:sz w:val="24"/>
          <w:szCs w:val="24"/>
        </w:rPr>
        <w:t xml:space="preserve">określonego w § 10 ust.1 </w:t>
      </w:r>
      <w:r w:rsidRPr="00021DCC">
        <w:rPr>
          <w:rFonts w:ascii="Times New Roman" w:hAnsi="Times New Roman"/>
          <w:sz w:val="24"/>
          <w:szCs w:val="24"/>
        </w:rPr>
        <w:t>za każdy dzień opóźnienia, liczonej od dnia wyznaczonego na usunięcie wad, nieprawidłowości,</w:t>
      </w:r>
    </w:p>
    <w:p w14:paraId="1F90E72A" w14:textId="0B5C7296" w:rsidR="00FB3D1F" w:rsidRPr="00021DCC" w:rsidRDefault="00FB3D1F" w:rsidP="00D16AA0">
      <w:pPr>
        <w:pStyle w:val="Tekstpodstawowywcity3"/>
        <w:numPr>
          <w:ilvl w:val="0"/>
          <w:numId w:val="25"/>
        </w:numPr>
        <w:suppressAutoHyphens/>
        <w:jc w:val="both"/>
        <w:rPr>
          <w:rFonts w:ascii="Times New Roman" w:hAnsi="Times New Roman"/>
          <w:sz w:val="24"/>
          <w:szCs w:val="24"/>
        </w:rPr>
      </w:pPr>
      <w:r w:rsidRPr="00021DCC">
        <w:rPr>
          <w:rFonts w:ascii="Times New Roman" w:hAnsi="Times New Roman"/>
          <w:sz w:val="24"/>
          <w:szCs w:val="24"/>
        </w:rPr>
        <w:t xml:space="preserve">z tytułu samego faktu istnienia wad lub niezgodności z dokumentacją projektową – </w:t>
      </w:r>
      <w:r w:rsidRPr="00021DCC">
        <w:rPr>
          <w:rFonts w:ascii="Times New Roman" w:hAnsi="Times New Roman"/>
          <w:sz w:val="24"/>
          <w:szCs w:val="24"/>
        </w:rPr>
        <w:br/>
        <w:t>w wysokości 5 % wynagrodzenia</w:t>
      </w:r>
      <w:r w:rsidR="00EB5EC6">
        <w:rPr>
          <w:rFonts w:ascii="Times New Roman" w:hAnsi="Times New Roman"/>
          <w:sz w:val="24"/>
          <w:szCs w:val="24"/>
        </w:rPr>
        <w:t xml:space="preserve"> </w:t>
      </w:r>
      <w:r w:rsidR="00C221C0">
        <w:rPr>
          <w:rFonts w:ascii="Times New Roman" w:hAnsi="Times New Roman"/>
          <w:sz w:val="24"/>
          <w:szCs w:val="24"/>
        </w:rPr>
        <w:t xml:space="preserve">całkowitego </w:t>
      </w:r>
      <w:r w:rsidR="00EB5EC6">
        <w:rPr>
          <w:rFonts w:ascii="Times New Roman" w:hAnsi="Times New Roman"/>
          <w:sz w:val="24"/>
          <w:szCs w:val="24"/>
        </w:rPr>
        <w:t>określonego w § 10 ust.1</w:t>
      </w:r>
      <w:r w:rsidRPr="00021DCC">
        <w:rPr>
          <w:rFonts w:ascii="Times New Roman" w:hAnsi="Times New Roman"/>
          <w:sz w:val="24"/>
          <w:szCs w:val="24"/>
        </w:rPr>
        <w:t>,</w:t>
      </w:r>
    </w:p>
    <w:p w14:paraId="1500ED2F" w14:textId="311F9CB4" w:rsidR="00FB3D1F" w:rsidRPr="00021DCC" w:rsidRDefault="00FB3D1F" w:rsidP="00D16AA0">
      <w:pPr>
        <w:pStyle w:val="Tekstpodstawowywcity3"/>
        <w:numPr>
          <w:ilvl w:val="0"/>
          <w:numId w:val="25"/>
        </w:numPr>
        <w:suppressAutoHyphens/>
        <w:jc w:val="both"/>
        <w:rPr>
          <w:rFonts w:ascii="Times New Roman" w:hAnsi="Times New Roman"/>
          <w:sz w:val="24"/>
          <w:szCs w:val="24"/>
        </w:rPr>
      </w:pPr>
      <w:r w:rsidRPr="00021DCC">
        <w:rPr>
          <w:rFonts w:ascii="Times New Roman" w:hAnsi="Times New Roman"/>
          <w:sz w:val="24"/>
          <w:szCs w:val="24"/>
        </w:rPr>
        <w:t>za odstąpienie przez Wykonawcę od umowy lub jej rozwiązanie z przyczyn zależnych od Wykonawcy – w wysokości 10 % wynagrodzenia</w:t>
      </w:r>
      <w:r w:rsidR="00C221C0">
        <w:rPr>
          <w:rFonts w:ascii="Times New Roman" w:hAnsi="Times New Roman"/>
          <w:sz w:val="24"/>
          <w:szCs w:val="24"/>
        </w:rPr>
        <w:t xml:space="preserve"> całkowitego</w:t>
      </w:r>
      <w:r w:rsidR="00EB5EC6" w:rsidRPr="00EB5EC6">
        <w:rPr>
          <w:rFonts w:ascii="Times New Roman" w:hAnsi="Times New Roman"/>
          <w:sz w:val="24"/>
          <w:szCs w:val="24"/>
        </w:rPr>
        <w:t xml:space="preserve"> </w:t>
      </w:r>
      <w:r w:rsidR="00EB5EC6">
        <w:rPr>
          <w:rFonts w:ascii="Times New Roman" w:hAnsi="Times New Roman"/>
          <w:sz w:val="24"/>
          <w:szCs w:val="24"/>
        </w:rPr>
        <w:t>określonego w § 10 ust.1</w:t>
      </w:r>
      <w:r w:rsidRPr="00021DCC">
        <w:rPr>
          <w:rFonts w:ascii="Times New Roman" w:hAnsi="Times New Roman"/>
          <w:sz w:val="24"/>
          <w:szCs w:val="24"/>
        </w:rPr>
        <w:t>,</w:t>
      </w:r>
    </w:p>
    <w:p w14:paraId="5F97DD05" w14:textId="7EB62203" w:rsidR="00FB3D1F" w:rsidRPr="00021DCC" w:rsidRDefault="00FB3D1F" w:rsidP="00D16AA0">
      <w:pPr>
        <w:pStyle w:val="Tekstpodstawowywcity3"/>
        <w:numPr>
          <w:ilvl w:val="0"/>
          <w:numId w:val="25"/>
        </w:numPr>
        <w:suppressAutoHyphens/>
        <w:jc w:val="both"/>
        <w:rPr>
          <w:rFonts w:ascii="Times New Roman" w:hAnsi="Times New Roman"/>
          <w:sz w:val="24"/>
          <w:szCs w:val="24"/>
        </w:rPr>
      </w:pPr>
      <w:r w:rsidRPr="00021DCC">
        <w:rPr>
          <w:rFonts w:ascii="Times New Roman" w:hAnsi="Times New Roman"/>
          <w:sz w:val="24"/>
          <w:szCs w:val="24"/>
        </w:rPr>
        <w:t>w razie odstąpienia od umowy przez Zamawiającego z przyczyn, za które ponosi odpowiedzialność Wykonawca  - w wysokości 10 % wynagrodzenia</w:t>
      </w:r>
      <w:r w:rsidR="00EB5EC6" w:rsidRPr="00EB5EC6">
        <w:rPr>
          <w:rFonts w:ascii="Times New Roman" w:hAnsi="Times New Roman"/>
          <w:sz w:val="24"/>
          <w:szCs w:val="24"/>
        </w:rPr>
        <w:t xml:space="preserve"> </w:t>
      </w:r>
      <w:r w:rsidR="00C221C0">
        <w:rPr>
          <w:rFonts w:ascii="Times New Roman" w:hAnsi="Times New Roman"/>
          <w:sz w:val="24"/>
          <w:szCs w:val="24"/>
        </w:rPr>
        <w:t xml:space="preserve">całkowitego </w:t>
      </w:r>
      <w:r w:rsidR="00EB5EC6">
        <w:rPr>
          <w:rFonts w:ascii="Times New Roman" w:hAnsi="Times New Roman"/>
          <w:sz w:val="24"/>
          <w:szCs w:val="24"/>
        </w:rPr>
        <w:t>określonego</w:t>
      </w:r>
      <w:r w:rsidR="00DE5CE1">
        <w:rPr>
          <w:rFonts w:ascii="Times New Roman" w:hAnsi="Times New Roman"/>
          <w:sz w:val="24"/>
          <w:szCs w:val="24"/>
        </w:rPr>
        <w:t xml:space="preserve"> </w:t>
      </w:r>
      <w:r w:rsidR="00EB5EC6">
        <w:rPr>
          <w:rFonts w:ascii="Times New Roman" w:hAnsi="Times New Roman"/>
          <w:sz w:val="24"/>
          <w:szCs w:val="24"/>
        </w:rPr>
        <w:t>w § 10 ust.1</w:t>
      </w:r>
      <w:r w:rsidRPr="00021DCC">
        <w:rPr>
          <w:rFonts w:ascii="Times New Roman" w:hAnsi="Times New Roman"/>
          <w:sz w:val="24"/>
          <w:szCs w:val="24"/>
        </w:rPr>
        <w:t xml:space="preserve">, </w:t>
      </w:r>
    </w:p>
    <w:p w14:paraId="6006E474" w14:textId="4E2E4739" w:rsidR="00FB3D1F" w:rsidRPr="00021DCC" w:rsidRDefault="00FB3D1F" w:rsidP="00D16AA0">
      <w:pPr>
        <w:numPr>
          <w:ilvl w:val="0"/>
          <w:numId w:val="25"/>
        </w:numPr>
        <w:suppressAutoHyphens/>
        <w:autoSpaceDE w:val="0"/>
        <w:autoSpaceDN w:val="0"/>
        <w:adjustRightInd w:val="0"/>
        <w:jc w:val="both"/>
        <w:rPr>
          <w:sz w:val="24"/>
          <w:szCs w:val="24"/>
        </w:rPr>
      </w:pPr>
      <w:r w:rsidRPr="00021DCC">
        <w:rPr>
          <w:sz w:val="24"/>
          <w:szCs w:val="24"/>
        </w:rPr>
        <w:lastRenderedPageBreak/>
        <w:t>w razie braku zapłaty lub nieterminowej zapłaty wynagrodzenia należnego podwykonawcom lub dalszym podwykonawcom – w wysokości 1 % wynagrodzenia</w:t>
      </w:r>
      <w:r w:rsidR="00C221C0">
        <w:rPr>
          <w:sz w:val="24"/>
          <w:szCs w:val="24"/>
        </w:rPr>
        <w:t xml:space="preserve"> całkowitego</w:t>
      </w:r>
      <w:r w:rsidR="00EB5EC6" w:rsidRPr="00EB5EC6">
        <w:rPr>
          <w:sz w:val="24"/>
          <w:szCs w:val="24"/>
        </w:rPr>
        <w:t xml:space="preserve"> </w:t>
      </w:r>
      <w:r w:rsidR="00EB5EC6">
        <w:rPr>
          <w:sz w:val="24"/>
          <w:szCs w:val="24"/>
        </w:rPr>
        <w:t>określonego w § 10 ust.1</w:t>
      </w:r>
      <w:r w:rsidRPr="00021DCC">
        <w:rPr>
          <w:sz w:val="24"/>
          <w:szCs w:val="24"/>
        </w:rPr>
        <w:t xml:space="preserve">, za każdy przypadek braku zapłaty lub nieterminowej zapłaty, </w:t>
      </w:r>
    </w:p>
    <w:p w14:paraId="0377159A" w14:textId="4392DCC6" w:rsidR="00FB3D1F" w:rsidRPr="00021DCC" w:rsidRDefault="00FB3D1F" w:rsidP="00D16AA0">
      <w:pPr>
        <w:numPr>
          <w:ilvl w:val="0"/>
          <w:numId w:val="25"/>
        </w:numPr>
        <w:suppressAutoHyphens/>
        <w:autoSpaceDE w:val="0"/>
        <w:autoSpaceDN w:val="0"/>
        <w:adjustRightInd w:val="0"/>
        <w:jc w:val="both"/>
        <w:rPr>
          <w:sz w:val="24"/>
          <w:szCs w:val="24"/>
        </w:rPr>
      </w:pPr>
      <w:r w:rsidRPr="00021DCC">
        <w:rPr>
          <w:sz w:val="24"/>
          <w:szCs w:val="24"/>
        </w:rPr>
        <w:t xml:space="preserve">w razie nieprzedłożenia Zamawiającemu do zaakceptowania projektu umowy </w:t>
      </w:r>
      <w:r w:rsidRPr="00021DCC">
        <w:rPr>
          <w:sz w:val="24"/>
          <w:szCs w:val="24"/>
        </w:rPr>
        <w:br/>
        <w:t>o podwykonawstwo, której przedmiotem są roboty budowlane, lub projektu jej zmiany – w wysokości 1 % wynagrodzenia</w:t>
      </w:r>
      <w:r w:rsidR="00C221C0">
        <w:rPr>
          <w:sz w:val="24"/>
          <w:szCs w:val="24"/>
        </w:rPr>
        <w:t xml:space="preserve"> całkowitego</w:t>
      </w:r>
      <w:r w:rsidR="00EB5EC6" w:rsidRPr="00EB5EC6">
        <w:rPr>
          <w:sz w:val="24"/>
          <w:szCs w:val="24"/>
        </w:rPr>
        <w:t xml:space="preserve"> </w:t>
      </w:r>
      <w:r w:rsidR="00EB5EC6">
        <w:rPr>
          <w:sz w:val="24"/>
          <w:szCs w:val="24"/>
        </w:rPr>
        <w:t>określonego w § 10 ust.1</w:t>
      </w:r>
      <w:r w:rsidRPr="00021DCC">
        <w:rPr>
          <w:sz w:val="24"/>
          <w:szCs w:val="24"/>
        </w:rPr>
        <w:t>, za każdy przypadek nieprzedłożenia do zaakceptowania projektu umowy lub projektu jej zmiany,</w:t>
      </w:r>
    </w:p>
    <w:p w14:paraId="0A847829" w14:textId="2AB0C365" w:rsidR="00FB3D1F" w:rsidRPr="00021DCC" w:rsidRDefault="00FB3D1F" w:rsidP="00D16AA0">
      <w:pPr>
        <w:numPr>
          <w:ilvl w:val="0"/>
          <w:numId w:val="25"/>
        </w:numPr>
        <w:suppressAutoHyphens/>
        <w:autoSpaceDE w:val="0"/>
        <w:autoSpaceDN w:val="0"/>
        <w:adjustRightInd w:val="0"/>
        <w:jc w:val="both"/>
        <w:rPr>
          <w:sz w:val="24"/>
          <w:szCs w:val="24"/>
        </w:rPr>
      </w:pPr>
      <w:r w:rsidRPr="00021DCC">
        <w:rPr>
          <w:sz w:val="24"/>
          <w:szCs w:val="24"/>
        </w:rPr>
        <w:t>w razie nie przedłożenia Zamawiającemu poświadczonej za zgodność z oryginałem kopii umowy o podwykonawstwo, lub jej zmiany, w terminie 7 dni od dnia jej zawarcia – w wysokości 1 % wynagrodzenia</w:t>
      </w:r>
      <w:r w:rsidR="00C221C0">
        <w:rPr>
          <w:sz w:val="24"/>
          <w:szCs w:val="24"/>
        </w:rPr>
        <w:t xml:space="preserve"> całkowitego</w:t>
      </w:r>
      <w:r w:rsidR="00EB5EC6" w:rsidRPr="00EB5EC6">
        <w:rPr>
          <w:sz w:val="24"/>
          <w:szCs w:val="24"/>
        </w:rPr>
        <w:t xml:space="preserve"> </w:t>
      </w:r>
      <w:r w:rsidR="00EB5EC6">
        <w:rPr>
          <w:sz w:val="24"/>
          <w:szCs w:val="24"/>
        </w:rPr>
        <w:t>określonego w § 10 ust.1</w:t>
      </w:r>
      <w:r w:rsidRPr="00021DCC">
        <w:rPr>
          <w:sz w:val="24"/>
          <w:szCs w:val="24"/>
        </w:rPr>
        <w:t>, za każdy przypadek nieprzedłożenia poświadczonej za zgodność z oryginałem kopii umowy lub jej zmiany,</w:t>
      </w:r>
    </w:p>
    <w:p w14:paraId="17026DC0" w14:textId="50195F62" w:rsidR="00FB3D1F" w:rsidRPr="00021DCC" w:rsidRDefault="00FB3D1F" w:rsidP="00D16AA0">
      <w:pPr>
        <w:numPr>
          <w:ilvl w:val="0"/>
          <w:numId w:val="25"/>
        </w:numPr>
        <w:suppressAutoHyphens/>
        <w:autoSpaceDE w:val="0"/>
        <w:autoSpaceDN w:val="0"/>
        <w:adjustRightInd w:val="0"/>
        <w:jc w:val="both"/>
        <w:rPr>
          <w:sz w:val="24"/>
          <w:szCs w:val="24"/>
        </w:rPr>
      </w:pPr>
      <w:r w:rsidRPr="00021DCC">
        <w:rPr>
          <w:sz w:val="24"/>
          <w:szCs w:val="24"/>
        </w:rPr>
        <w:t xml:space="preserve">w razie braku zmiany umowy o podwykonawstwo w zakresie terminu zapłaty wynagrodzenia </w:t>
      </w:r>
      <w:r w:rsidR="006F63E1" w:rsidRPr="00021DCC">
        <w:rPr>
          <w:sz w:val="24"/>
          <w:szCs w:val="24"/>
        </w:rPr>
        <w:t>Podwykonawcy</w:t>
      </w:r>
      <w:r w:rsidRPr="00021DCC">
        <w:rPr>
          <w:sz w:val="24"/>
          <w:szCs w:val="24"/>
        </w:rPr>
        <w:t xml:space="preserve"> lub dalszemu Podwykonawcy</w:t>
      </w:r>
      <w:r w:rsidR="004E0786">
        <w:rPr>
          <w:sz w:val="24"/>
          <w:szCs w:val="24"/>
        </w:rPr>
        <w:t xml:space="preserve"> </w:t>
      </w:r>
      <w:r w:rsidRPr="00021DCC">
        <w:rPr>
          <w:sz w:val="24"/>
          <w:szCs w:val="24"/>
        </w:rPr>
        <w:t>– w wysokości 1 % wynagrodzenia</w:t>
      </w:r>
      <w:r w:rsidR="00EB5EC6" w:rsidRPr="00EB5EC6">
        <w:rPr>
          <w:sz w:val="24"/>
          <w:szCs w:val="24"/>
        </w:rPr>
        <w:t xml:space="preserve"> </w:t>
      </w:r>
      <w:r w:rsidR="00C221C0">
        <w:rPr>
          <w:sz w:val="24"/>
          <w:szCs w:val="24"/>
        </w:rPr>
        <w:t xml:space="preserve">całkowitego </w:t>
      </w:r>
      <w:r w:rsidR="00EB5EC6">
        <w:rPr>
          <w:sz w:val="24"/>
          <w:szCs w:val="24"/>
        </w:rPr>
        <w:t>określonego w § 10 ust.1</w:t>
      </w:r>
      <w:r w:rsidRPr="00021DCC">
        <w:rPr>
          <w:sz w:val="24"/>
          <w:szCs w:val="24"/>
        </w:rPr>
        <w:t>, za każdy przypadek braku zmiany umowy o podwykonawstwo w zakresie terminu zapłaty,</w:t>
      </w:r>
    </w:p>
    <w:p w14:paraId="533922B6" w14:textId="77777777" w:rsidR="00FB3D1F" w:rsidRPr="00021DCC" w:rsidRDefault="00FB3D1F" w:rsidP="00D16AA0">
      <w:pPr>
        <w:pStyle w:val="Akapitzlist1"/>
        <w:numPr>
          <w:ilvl w:val="0"/>
          <w:numId w:val="25"/>
        </w:numPr>
        <w:suppressAutoHyphens/>
        <w:overflowPunct/>
        <w:spacing w:line="276" w:lineRule="auto"/>
        <w:jc w:val="both"/>
        <w:textAlignment w:val="auto"/>
        <w:rPr>
          <w:rFonts w:eastAsia="TrebuchetMS"/>
          <w:sz w:val="24"/>
          <w:szCs w:val="24"/>
        </w:rPr>
      </w:pPr>
      <w:r w:rsidRPr="00021DCC">
        <w:rPr>
          <w:sz w:val="24"/>
          <w:szCs w:val="24"/>
        </w:rPr>
        <w:t>za nie dochowanie terminów o których mowa w pkt. III ust. 5 SIWZ – w  wysokości      200,00 zł za każdy dzień opóźnienia,</w:t>
      </w:r>
    </w:p>
    <w:p w14:paraId="51F5704A" w14:textId="77777777" w:rsidR="00FB3D1F" w:rsidRPr="00021DCC" w:rsidRDefault="00FB3D1F" w:rsidP="00D16AA0">
      <w:pPr>
        <w:numPr>
          <w:ilvl w:val="0"/>
          <w:numId w:val="25"/>
        </w:numPr>
        <w:suppressAutoHyphens/>
        <w:autoSpaceDE w:val="0"/>
        <w:autoSpaceDN w:val="0"/>
        <w:adjustRightInd w:val="0"/>
        <w:jc w:val="both"/>
        <w:rPr>
          <w:sz w:val="24"/>
          <w:szCs w:val="24"/>
        </w:rPr>
      </w:pPr>
      <w:r w:rsidRPr="00021DCC">
        <w:rPr>
          <w:sz w:val="24"/>
          <w:szCs w:val="24"/>
        </w:rPr>
        <w:t xml:space="preserve"> za  każdy stwierdzony przypadek naruszenia obowiązku, o którym mowa w art. 29 ust. 3a ustawy Pzp – w wysokości 200,00 zł za każdy dzień pracy każdej osoby niezatrudnionej na podstawie umowy o pracę</w:t>
      </w:r>
      <w:r w:rsidRPr="00021DCC">
        <w:rPr>
          <w:rFonts w:eastAsia="TrebuchetMS"/>
          <w:sz w:val="24"/>
          <w:szCs w:val="24"/>
        </w:rPr>
        <w:t>.</w:t>
      </w:r>
    </w:p>
    <w:p w14:paraId="4FE1AE5C" w14:textId="05081DB5" w:rsidR="00495CC2" w:rsidRDefault="00495CC2" w:rsidP="00D16AA0">
      <w:pPr>
        <w:pStyle w:val="Tekstpodstawowywcity3"/>
        <w:numPr>
          <w:ilvl w:val="0"/>
          <w:numId w:val="24"/>
        </w:numPr>
        <w:suppressAutoHyphens/>
        <w:jc w:val="both"/>
        <w:rPr>
          <w:rFonts w:ascii="Times New Roman" w:hAnsi="Times New Roman"/>
          <w:sz w:val="24"/>
          <w:szCs w:val="24"/>
        </w:rPr>
      </w:pPr>
      <w:r w:rsidRPr="00495CC2">
        <w:rPr>
          <w:rFonts w:ascii="Times New Roman" w:hAnsi="Times New Roman"/>
          <w:sz w:val="24"/>
          <w:szCs w:val="24"/>
        </w:rPr>
        <w:t xml:space="preserve">Wykonawca </w:t>
      </w:r>
      <w:r w:rsidR="00C221C0">
        <w:rPr>
          <w:rFonts w:ascii="Times New Roman" w:hAnsi="Times New Roman"/>
          <w:sz w:val="24"/>
          <w:szCs w:val="24"/>
        </w:rPr>
        <w:t>ma prawo do naliczenia</w:t>
      </w:r>
      <w:r w:rsidRPr="00495CC2">
        <w:rPr>
          <w:rFonts w:ascii="Times New Roman" w:hAnsi="Times New Roman"/>
          <w:sz w:val="24"/>
          <w:szCs w:val="24"/>
        </w:rPr>
        <w:t xml:space="preserve"> Zamawiające</w:t>
      </w:r>
      <w:r w:rsidR="00C221C0">
        <w:rPr>
          <w:rFonts w:ascii="Times New Roman" w:hAnsi="Times New Roman"/>
          <w:sz w:val="24"/>
          <w:szCs w:val="24"/>
        </w:rPr>
        <w:t>mu</w:t>
      </w:r>
      <w:r w:rsidRPr="00495CC2">
        <w:rPr>
          <w:rFonts w:ascii="Times New Roman" w:hAnsi="Times New Roman"/>
          <w:sz w:val="24"/>
          <w:szCs w:val="24"/>
        </w:rPr>
        <w:t xml:space="preserve"> kar umownych za zwłokę w przeprowadzeniu odbioru końcowego – w wysokości 0,2 % wynagrodzenia</w:t>
      </w:r>
      <w:r w:rsidR="00C221C0">
        <w:rPr>
          <w:rFonts w:ascii="Times New Roman" w:hAnsi="Times New Roman"/>
          <w:sz w:val="24"/>
          <w:szCs w:val="24"/>
        </w:rPr>
        <w:t xml:space="preserve"> całkowitego</w:t>
      </w:r>
      <w:r w:rsidRPr="00495CC2">
        <w:rPr>
          <w:rFonts w:ascii="Times New Roman" w:hAnsi="Times New Roman"/>
          <w:sz w:val="24"/>
          <w:szCs w:val="24"/>
        </w:rPr>
        <w:t xml:space="preserve"> </w:t>
      </w:r>
      <w:r>
        <w:rPr>
          <w:rFonts w:ascii="Times New Roman" w:hAnsi="Times New Roman"/>
          <w:sz w:val="24"/>
          <w:szCs w:val="24"/>
        </w:rPr>
        <w:t xml:space="preserve">określonego w § 10 ust.1 </w:t>
      </w:r>
      <w:r w:rsidRPr="00495CC2">
        <w:rPr>
          <w:rFonts w:ascii="Times New Roman" w:hAnsi="Times New Roman"/>
          <w:sz w:val="24"/>
          <w:szCs w:val="24"/>
        </w:rPr>
        <w:t>za każdy dzień opóźnienia, licząc od dnia następnego po terminie, w którym odbiór miał być rozpoczęty.</w:t>
      </w:r>
    </w:p>
    <w:p w14:paraId="1FEAD358" w14:textId="77777777" w:rsidR="00FB3D1F" w:rsidRPr="00021DCC" w:rsidRDefault="00FB3D1F" w:rsidP="00D16AA0">
      <w:pPr>
        <w:pStyle w:val="Tekstpodstawowywcity3"/>
        <w:numPr>
          <w:ilvl w:val="0"/>
          <w:numId w:val="24"/>
        </w:numPr>
        <w:suppressAutoHyphens/>
        <w:jc w:val="both"/>
        <w:rPr>
          <w:rFonts w:ascii="Times New Roman" w:hAnsi="Times New Roman"/>
          <w:sz w:val="24"/>
          <w:szCs w:val="24"/>
        </w:rPr>
      </w:pPr>
      <w:r w:rsidRPr="00021DCC">
        <w:rPr>
          <w:rFonts w:ascii="Times New Roman" w:hAnsi="Times New Roman"/>
          <w:sz w:val="24"/>
          <w:szCs w:val="24"/>
        </w:rPr>
        <w:t>Kary umowne mogą być potrącane z wyn</w:t>
      </w:r>
      <w:r w:rsidR="008B291F">
        <w:rPr>
          <w:rFonts w:ascii="Times New Roman" w:hAnsi="Times New Roman"/>
          <w:sz w:val="24"/>
          <w:szCs w:val="24"/>
        </w:rPr>
        <w:t xml:space="preserve">agrodzenia należnego Wykonawcy </w:t>
      </w:r>
      <w:r w:rsidR="008B291F">
        <w:rPr>
          <w:rFonts w:ascii="Times New Roman" w:hAnsi="Times New Roman"/>
          <w:sz w:val="24"/>
          <w:szCs w:val="24"/>
        </w:rPr>
        <w:br/>
      </w:r>
      <w:r w:rsidRPr="00021DCC">
        <w:rPr>
          <w:rFonts w:ascii="Times New Roman" w:hAnsi="Times New Roman"/>
          <w:sz w:val="24"/>
          <w:szCs w:val="24"/>
        </w:rPr>
        <w:t>lub z zabezpieczenia należytego wykonania umowy, na co Wykonawca wyraża zgodę.</w:t>
      </w:r>
    </w:p>
    <w:p w14:paraId="0EBA9B3B" w14:textId="77777777" w:rsidR="00FB3D1F" w:rsidRPr="00021DCC" w:rsidRDefault="00FB3D1F" w:rsidP="00D16AA0">
      <w:pPr>
        <w:pStyle w:val="Tekstpodstawowywcity3"/>
        <w:numPr>
          <w:ilvl w:val="0"/>
          <w:numId w:val="24"/>
        </w:numPr>
        <w:suppressAutoHyphens/>
        <w:jc w:val="both"/>
        <w:rPr>
          <w:rFonts w:ascii="Times New Roman" w:hAnsi="Times New Roman"/>
          <w:sz w:val="24"/>
          <w:szCs w:val="24"/>
        </w:rPr>
      </w:pPr>
      <w:r w:rsidRPr="00021DCC">
        <w:rPr>
          <w:rFonts w:ascii="Times New Roman" w:hAnsi="Times New Roman"/>
          <w:sz w:val="24"/>
          <w:szCs w:val="24"/>
        </w:rPr>
        <w:t>Strony zastrzegają prawo dochodzenia odszkodowania uzupełniającego, przenoszącego wysokość kar umownych, do wysokości rzeczywiście poniesionej szkody.</w:t>
      </w:r>
    </w:p>
    <w:p w14:paraId="27E1EC1E" w14:textId="77777777" w:rsidR="00FB3D1F" w:rsidRPr="00021DCC" w:rsidRDefault="00FB3D1F" w:rsidP="00FB3D1F">
      <w:pPr>
        <w:suppressAutoHyphens/>
        <w:rPr>
          <w:b/>
          <w:sz w:val="24"/>
          <w:szCs w:val="24"/>
        </w:rPr>
      </w:pPr>
    </w:p>
    <w:p w14:paraId="212C11E4" w14:textId="77777777" w:rsidR="00FB3D1F" w:rsidRPr="00021DCC" w:rsidRDefault="00FB3D1F" w:rsidP="00FB3D1F">
      <w:pPr>
        <w:suppressAutoHyphens/>
        <w:jc w:val="center"/>
        <w:rPr>
          <w:b/>
          <w:sz w:val="24"/>
          <w:szCs w:val="24"/>
        </w:rPr>
      </w:pPr>
      <w:r w:rsidRPr="00021DCC">
        <w:rPr>
          <w:b/>
          <w:sz w:val="24"/>
          <w:szCs w:val="24"/>
        </w:rPr>
        <w:t>§ 15.</w:t>
      </w:r>
    </w:p>
    <w:p w14:paraId="32B72D3F" w14:textId="0F056381" w:rsidR="00FB3D1F" w:rsidRPr="00021DCC" w:rsidRDefault="00FB3D1F" w:rsidP="00D16AA0">
      <w:pPr>
        <w:pStyle w:val="Tekstpodstawowy3"/>
        <w:numPr>
          <w:ilvl w:val="0"/>
          <w:numId w:val="17"/>
        </w:numPr>
        <w:suppressAutoHyphens/>
        <w:ind w:left="357" w:hanging="357"/>
        <w:jc w:val="both"/>
        <w:rPr>
          <w:rFonts w:ascii="Times New Roman" w:hAnsi="Times New Roman"/>
          <w:sz w:val="24"/>
          <w:szCs w:val="24"/>
        </w:rPr>
      </w:pPr>
      <w:r w:rsidRPr="00021DCC">
        <w:rPr>
          <w:rFonts w:ascii="Times New Roman" w:hAnsi="Times New Roman"/>
          <w:sz w:val="24"/>
          <w:szCs w:val="24"/>
        </w:rPr>
        <w:t>W razie opóźnienia w zapłacie należności pieniężnych strony mogą naliczyć</w:t>
      </w:r>
      <w:r w:rsidR="004844C9">
        <w:rPr>
          <w:rFonts w:ascii="Times New Roman" w:hAnsi="Times New Roman"/>
          <w:sz w:val="24"/>
          <w:szCs w:val="24"/>
        </w:rPr>
        <w:t xml:space="preserve"> odsetki </w:t>
      </w:r>
      <w:r w:rsidRPr="00021DCC">
        <w:rPr>
          <w:rFonts w:ascii="Times New Roman" w:hAnsi="Times New Roman"/>
          <w:sz w:val="24"/>
          <w:szCs w:val="24"/>
        </w:rPr>
        <w:t xml:space="preserve"> ustawowe </w:t>
      </w:r>
      <w:r w:rsidR="004844C9">
        <w:rPr>
          <w:rFonts w:ascii="Times New Roman" w:hAnsi="Times New Roman"/>
          <w:sz w:val="24"/>
          <w:szCs w:val="24"/>
        </w:rPr>
        <w:t>za opóźnienie</w:t>
      </w:r>
      <w:r w:rsidRPr="00021DCC">
        <w:rPr>
          <w:rFonts w:ascii="Times New Roman" w:hAnsi="Times New Roman"/>
          <w:sz w:val="24"/>
          <w:szCs w:val="24"/>
        </w:rPr>
        <w:t>.</w:t>
      </w:r>
    </w:p>
    <w:p w14:paraId="384FA66D" w14:textId="77777777" w:rsidR="00FB3D1F" w:rsidRPr="00021DCC" w:rsidRDefault="00FB3D1F" w:rsidP="00D16AA0">
      <w:pPr>
        <w:pStyle w:val="Tekstpodstawowy3"/>
        <w:numPr>
          <w:ilvl w:val="0"/>
          <w:numId w:val="17"/>
        </w:numPr>
        <w:suppressAutoHyphens/>
        <w:ind w:left="357" w:hanging="357"/>
        <w:jc w:val="both"/>
        <w:rPr>
          <w:rFonts w:ascii="Times New Roman" w:hAnsi="Times New Roman"/>
          <w:sz w:val="24"/>
          <w:szCs w:val="24"/>
        </w:rPr>
      </w:pPr>
      <w:r w:rsidRPr="00021DCC">
        <w:rPr>
          <w:rFonts w:ascii="Times New Roman" w:hAnsi="Times New Roman"/>
          <w:bCs/>
          <w:sz w:val="24"/>
          <w:szCs w:val="24"/>
        </w:rPr>
        <w:t>Wykonawca nie może dokonać cesji wierzyte</w:t>
      </w:r>
      <w:r w:rsidR="00CE3F1A" w:rsidRPr="00021DCC">
        <w:rPr>
          <w:rFonts w:ascii="Times New Roman" w:hAnsi="Times New Roman"/>
          <w:bCs/>
          <w:sz w:val="24"/>
          <w:szCs w:val="24"/>
        </w:rPr>
        <w:t xml:space="preserve">lności o zapłatę wynagrodzenia </w:t>
      </w:r>
      <w:r w:rsidR="008B291F">
        <w:rPr>
          <w:rFonts w:ascii="Times New Roman" w:hAnsi="Times New Roman"/>
          <w:bCs/>
          <w:sz w:val="24"/>
          <w:szCs w:val="24"/>
        </w:rPr>
        <w:br/>
      </w:r>
      <w:r w:rsidRPr="00021DCC">
        <w:rPr>
          <w:rFonts w:ascii="Times New Roman" w:hAnsi="Times New Roman"/>
          <w:bCs/>
          <w:sz w:val="24"/>
          <w:szCs w:val="24"/>
        </w:rPr>
        <w:t>bez pisemnej, uprzedniej zgody Zamawiającego.</w:t>
      </w:r>
    </w:p>
    <w:p w14:paraId="62B06396" w14:textId="77777777" w:rsidR="00FB3D1F" w:rsidRPr="00021DCC" w:rsidRDefault="00FB3D1F" w:rsidP="00FB3D1F">
      <w:pPr>
        <w:pStyle w:val="Tekstpodstawowy3"/>
        <w:suppressAutoHyphens/>
        <w:rPr>
          <w:rFonts w:ascii="Times New Roman" w:hAnsi="Times New Roman"/>
          <w:sz w:val="24"/>
          <w:szCs w:val="24"/>
        </w:rPr>
      </w:pPr>
    </w:p>
    <w:p w14:paraId="23E94FFB" w14:textId="77777777" w:rsidR="00FB3D1F" w:rsidRPr="00021DCC" w:rsidRDefault="00FB3D1F" w:rsidP="00FB3D1F">
      <w:pPr>
        <w:suppressAutoHyphens/>
        <w:jc w:val="center"/>
        <w:rPr>
          <w:b/>
          <w:sz w:val="24"/>
          <w:szCs w:val="24"/>
        </w:rPr>
      </w:pPr>
      <w:r w:rsidRPr="00021DCC">
        <w:rPr>
          <w:b/>
          <w:sz w:val="24"/>
          <w:szCs w:val="24"/>
        </w:rPr>
        <w:t>§ 16.</w:t>
      </w:r>
    </w:p>
    <w:p w14:paraId="48AE0588" w14:textId="77777777" w:rsidR="00FB3D1F" w:rsidRPr="00021DCC" w:rsidRDefault="00FB3D1F" w:rsidP="00FB3D1F">
      <w:pPr>
        <w:suppressAutoHyphens/>
        <w:jc w:val="both"/>
        <w:rPr>
          <w:sz w:val="24"/>
          <w:szCs w:val="24"/>
        </w:rPr>
      </w:pPr>
      <w:r w:rsidRPr="00021DCC">
        <w:rPr>
          <w:sz w:val="24"/>
          <w:szCs w:val="24"/>
        </w:rPr>
        <w:t>Oprócz wypadków zawartych w Kodeksie cywil</w:t>
      </w:r>
      <w:r w:rsidR="00CE3F1A" w:rsidRPr="00021DCC">
        <w:rPr>
          <w:sz w:val="24"/>
          <w:szCs w:val="24"/>
        </w:rPr>
        <w:t xml:space="preserve">nym, stronom przysługuje prawo </w:t>
      </w:r>
      <w:r w:rsidR="008B291F">
        <w:rPr>
          <w:sz w:val="24"/>
          <w:szCs w:val="24"/>
        </w:rPr>
        <w:br/>
      </w:r>
      <w:r w:rsidRPr="00021DCC">
        <w:rPr>
          <w:sz w:val="24"/>
          <w:szCs w:val="24"/>
        </w:rPr>
        <w:t>do odstąpienia umowy w następujących sytuacjach:</w:t>
      </w:r>
    </w:p>
    <w:p w14:paraId="571718D5" w14:textId="77777777" w:rsidR="00FB3D1F" w:rsidRPr="00021DCC" w:rsidRDefault="00FB3D1F" w:rsidP="00D16AA0">
      <w:pPr>
        <w:numPr>
          <w:ilvl w:val="0"/>
          <w:numId w:val="15"/>
        </w:numPr>
        <w:tabs>
          <w:tab w:val="clear" w:pos="720"/>
        </w:tabs>
        <w:suppressAutoHyphens/>
        <w:ind w:left="357" w:hanging="357"/>
        <w:jc w:val="both"/>
        <w:rPr>
          <w:sz w:val="24"/>
          <w:szCs w:val="24"/>
          <w:lang w:bidi="pl-PL"/>
        </w:rPr>
      </w:pPr>
      <w:r w:rsidRPr="00021DCC">
        <w:rPr>
          <w:sz w:val="24"/>
          <w:szCs w:val="24"/>
          <w:lang w:bidi="pl-PL"/>
        </w:rPr>
        <w:t>Zamawiający ma prawo odstąpić od niniejszej umowy, jeżeli:</w:t>
      </w:r>
    </w:p>
    <w:p w14:paraId="2C2088D5" w14:textId="77777777" w:rsidR="00FB3D1F" w:rsidRPr="00021DCC" w:rsidRDefault="00FB3D1F" w:rsidP="00D16AA0">
      <w:pPr>
        <w:numPr>
          <w:ilvl w:val="1"/>
          <w:numId w:val="15"/>
        </w:numPr>
        <w:tabs>
          <w:tab w:val="clear" w:pos="1440"/>
        </w:tabs>
        <w:suppressAutoHyphens/>
        <w:ind w:left="714" w:hanging="357"/>
        <w:jc w:val="both"/>
        <w:rPr>
          <w:sz w:val="24"/>
          <w:szCs w:val="24"/>
          <w:lang w:bidi="pl-PL"/>
        </w:rPr>
      </w:pPr>
      <w:r w:rsidRPr="00021DCC">
        <w:rPr>
          <w:sz w:val="24"/>
          <w:szCs w:val="24"/>
        </w:rPr>
        <w:t xml:space="preserve">w razie zaistnienia istotnej zmiany okoliczności powodującej, że wykonanie Umowy </w:t>
      </w:r>
      <w:r w:rsidRPr="00021DCC">
        <w:rPr>
          <w:sz w:val="24"/>
          <w:szCs w:val="24"/>
        </w:rPr>
        <w:br/>
        <w:t>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772E2AF8" w14:textId="77777777" w:rsidR="00FB3D1F" w:rsidRPr="00021DCC" w:rsidRDefault="00FB3D1F" w:rsidP="00D16AA0">
      <w:pPr>
        <w:numPr>
          <w:ilvl w:val="1"/>
          <w:numId w:val="15"/>
        </w:numPr>
        <w:tabs>
          <w:tab w:val="clear" w:pos="1440"/>
        </w:tabs>
        <w:suppressAutoHyphens/>
        <w:ind w:left="714" w:hanging="357"/>
        <w:jc w:val="both"/>
        <w:rPr>
          <w:sz w:val="24"/>
          <w:szCs w:val="24"/>
          <w:lang w:bidi="pl-PL"/>
        </w:rPr>
      </w:pPr>
      <w:r w:rsidRPr="00021DCC">
        <w:rPr>
          <w:sz w:val="24"/>
          <w:szCs w:val="24"/>
          <w:lang w:bidi="pl-PL"/>
        </w:rPr>
        <w:t xml:space="preserve">w ustalonym przez strony terminie Wykonawca nie przystąpi do wykonywania zobowiązań określonych niniejszą umową lub przerwał ich wykonywanie przez czas dłuższy niż 7 dni, z przyczyn, które nie leżą po stronie Zamawiającego, </w:t>
      </w:r>
    </w:p>
    <w:p w14:paraId="413352E5" w14:textId="77777777" w:rsidR="00FB3D1F" w:rsidRPr="00021DCC" w:rsidRDefault="00FB3D1F" w:rsidP="00D16AA0">
      <w:pPr>
        <w:numPr>
          <w:ilvl w:val="1"/>
          <w:numId w:val="15"/>
        </w:numPr>
        <w:tabs>
          <w:tab w:val="clear" w:pos="1440"/>
        </w:tabs>
        <w:suppressAutoHyphens/>
        <w:ind w:left="714" w:hanging="357"/>
        <w:jc w:val="both"/>
        <w:rPr>
          <w:sz w:val="24"/>
          <w:szCs w:val="24"/>
          <w:lang w:bidi="pl-PL"/>
        </w:rPr>
      </w:pPr>
      <w:r w:rsidRPr="00021DCC">
        <w:rPr>
          <w:sz w:val="24"/>
          <w:szCs w:val="24"/>
          <w:lang w:bidi="pl-PL"/>
        </w:rPr>
        <w:lastRenderedPageBreak/>
        <w:t xml:space="preserve">Wykonawca wykonuje swoje zobowiązania nienależycie lub w sposób sprzeczny </w:t>
      </w:r>
      <w:r w:rsidRPr="00021DCC">
        <w:rPr>
          <w:sz w:val="24"/>
          <w:szCs w:val="24"/>
          <w:lang w:bidi="pl-PL"/>
        </w:rPr>
        <w:br/>
        <w:t xml:space="preserve">z postanowieniami umowy, w szczególności bez zachowania należytej staranności, </w:t>
      </w:r>
      <w:r w:rsidRPr="00021DCC">
        <w:rPr>
          <w:sz w:val="24"/>
          <w:szCs w:val="24"/>
          <w:lang w:bidi="pl-PL"/>
        </w:rPr>
        <w:br/>
        <w:t>z naruszeniem norm i warunków technicznych, jeśli nie usunie skutków takich naruszeń w terminie wskazanym przez Zamawiającego (inspektora nadzoru</w:t>
      </w:r>
      <w:r w:rsidR="00DC358F">
        <w:rPr>
          <w:sz w:val="24"/>
          <w:szCs w:val="24"/>
          <w:lang w:bidi="pl-PL"/>
        </w:rPr>
        <w:t xml:space="preserve"> inwestorskiego</w:t>
      </w:r>
      <w:r w:rsidRPr="00021DCC">
        <w:rPr>
          <w:sz w:val="24"/>
          <w:szCs w:val="24"/>
          <w:lang w:bidi="pl-PL"/>
        </w:rPr>
        <w:t>) – właściwym dla usunięcia danej wady/usterki,</w:t>
      </w:r>
    </w:p>
    <w:p w14:paraId="68FFFD1F" w14:textId="342F2BF8" w:rsidR="00FB3D1F" w:rsidRDefault="00FB3D1F" w:rsidP="00D16AA0">
      <w:pPr>
        <w:numPr>
          <w:ilvl w:val="1"/>
          <w:numId w:val="15"/>
        </w:numPr>
        <w:tabs>
          <w:tab w:val="clear" w:pos="1440"/>
        </w:tabs>
        <w:suppressAutoHyphens/>
        <w:ind w:left="714" w:hanging="357"/>
        <w:jc w:val="both"/>
        <w:rPr>
          <w:sz w:val="24"/>
          <w:szCs w:val="24"/>
          <w:lang w:bidi="pl-PL"/>
        </w:rPr>
      </w:pPr>
      <w:r w:rsidRPr="00021DCC">
        <w:rPr>
          <w:sz w:val="24"/>
          <w:szCs w:val="24"/>
          <w:lang w:bidi="pl-PL"/>
        </w:rPr>
        <w:t xml:space="preserve">Wykonawca opóźnia się z wykonywaniem robót w taki sposób, że jest oczywistym, </w:t>
      </w:r>
      <w:r w:rsidRPr="00021DCC">
        <w:rPr>
          <w:sz w:val="24"/>
          <w:szCs w:val="24"/>
          <w:lang w:bidi="pl-PL"/>
        </w:rPr>
        <w:br/>
        <w:t>że nie wykona ich w terminie</w:t>
      </w:r>
      <w:r w:rsidR="002B54A3">
        <w:rPr>
          <w:sz w:val="24"/>
          <w:szCs w:val="24"/>
          <w:lang w:bidi="pl-PL"/>
        </w:rPr>
        <w:t xml:space="preserve"> określonym w umowie</w:t>
      </w:r>
      <w:r w:rsidR="004844C9">
        <w:rPr>
          <w:sz w:val="24"/>
          <w:szCs w:val="24"/>
          <w:lang w:bidi="pl-PL"/>
        </w:rPr>
        <w:t>.</w:t>
      </w:r>
    </w:p>
    <w:p w14:paraId="3D5F8459" w14:textId="77777777" w:rsidR="00FB3D1F" w:rsidRPr="00B72033" w:rsidRDefault="00FB3D1F" w:rsidP="00D16AA0">
      <w:pPr>
        <w:numPr>
          <w:ilvl w:val="0"/>
          <w:numId w:val="15"/>
        </w:numPr>
        <w:tabs>
          <w:tab w:val="clear" w:pos="720"/>
        </w:tabs>
        <w:suppressAutoHyphens/>
        <w:ind w:left="357" w:hanging="357"/>
        <w:jc w:val="both"/>
        <w:rPr>
          <w:sz w:val="24"/>
          <w:szCs w:val="24"/>
          <w:lang w:bidi="pl-PL"/>
        </w:rPr>
      </w:pPr>
      <w:r w:rsidRPr="00021DCC">
        <w:rPr>
          <w:sz w:val="24"/>
          <w:szCs w:val="24"/>
          <w:lang w:bidi="pl-PL"/>
        </w:rPr>
        <w:t>Wykonawca ma prawo odstąp</w:t>
      </w:r>
      <w:r w:rsidR="00B72033">
        <w:rPr>
          <w:sz w:val="24"/>
          <w:szCs w:val="24"/>
          <w:lang w:bidi="pl-PL"/>
        </w:rPr>
        <w:t xml:space="preserve">ić od niniejszej umowy, jeżeli </w:t>
      </w:r>
      <w:r w:rsidRPr="00B72033">
        <w:rPr>
          <w:sz w:val="24"/>
          <w:szCs w:val="24"/>
          <w:lang w:bidi="pl-PL"/>
        </w:rPr>
        <w:t>Zamawiający nie dostarczy Wykonawcy dokumentacji projektowej lub nie przekaże terenu budowy</w:t>
      </w:r>
      <w:r w:rsidR="002B54A3">
        <w:rPr>
          <w:sz w:val="24"/>
          <w:szCs w:val="24"/>
          <w:lang w:bidi="pl-PL"/>
        </w:rPr>
        <w:t xml:space="preserve"> w terminach określonych w umowie</w:t>
      </w:r>
      <w:r w:rsidRPr="00B72033">
        <w:rPr>
          <w:sz w:val="24"/>
          <w:szCs w:val="24"/>
          <w:lang w:bidi="pl-PL"/>
        </w:rPr>
        <w:t>.</w:t>
      </w:r>
    </w:p>
    <w:p w14:paraId="14651AA8" w14:textId="77777777" w:rsidR="00FB3D1F" w:rsidRPr="00021DCC" w:rsidRDefault="00FB3D1F" w:rsidP="00D16AA0">
      <w:pPr>
        <w:numPr>
          <w:ilvl w:val="0"/>
          <w:numId w:val="15"/>
        </w:numPr>
        <w:tabs>
          <w:tab w:val="clear" w:pos="720"/>
        </w:tabs>
        <w:suppressAutoHyphens/>
        <w:ind w:left="357" w:hanging="357"/>
        <w:jc w:val="both"/>
        <w:rPr>
          <w:sz w:val="24"/>
          <w:szCs w:val="24"/>
        </w:rPr>
      </w:pPr>
      <w:r w:rsidRPr="00021DCC">
        <w:rPr>
          <w:sz w:val="24"/>
          <w:szCs w:val="24"/>
        </w:rPr>
        <w:t xml:space="preserve">Uprawnienie do odstąpienia od umowy przysługuje w terminie 30 dnia od dnia  powzięcia wiadomości o okoliczności wymienionych w ust. 1-2. Odstąpienie od umowy powinno nastąpić w formie pisemnej pod rygorem nieważności takiego oświadczenia i powinno zawierać uzasadnienie. Dwukrotne zawiadomienie (awizo) dokonane na adres strony podany w niniejszej umowie wywołuje skutki prawne chyba, że strona pisemnie zawiadomiła drugą o zmianie adresu. </w:t>
      </w:r>
    </w:p>
    <w:p w14:paraId="05BC6E16" w14:textId="77777777" w:rsidR="00FB3D1F" w:rsidRPr="00021DCC" w:rsidRDefault="00FB3D1F" w:rsidP="00D16AA0">
      <w:pPr>
        <w:numPr>
          <w:ilvl w:val="0"/>
          <w:numId w:val="15"/>
        </w:numPr>
        <w:tabs>
          <w:tab w:val="clear" w:pos="720"/>
        </w:tabs>
        <w:suppressAutoHyphens/>
        <w:ind w:left="357" w:hanging="357"/>
        <w:jc w:val="both"/>
        <w:rPr>
          <w:sz w:val="24"/>
          <w:szCs w:val="24"/>
        </w:rPr>
      </w:pPr>
      <w:r w:rsidRPr="00021DCC">
        <w:rPr>
          <w:sz w:val="24"/>
          <w:szCs w:val="24"/>
        </w:rPr>
        <w:t>W wypadku odstąpienia od umowy strony obowiązują następujące obowiązki szczegółowe:</w:t>
      </w:r>
    </w:p>
    <w:p w14:paraId="28D7E74F" w14:textId="77777777" w:rsidR="002B54A3" w:rsidRPr="00912CD2" w:rsidRDefault="002B54A3" w:rsidP="00D16AA0">
      <w:pPr>
        <w:numPr>
          <w:ilvl w:val="1"/>
          <w:numId w:val="15"/>
        </w:numPr>
        <w:tabs>
          <w:tab w:val="clear" w:pos="1440"/>
          <w:tab w:val="num" w:pos="426"/>
        </w:tabs>
        <w:ind w:left="426" w:hanging="284"/>
        <w:jc w:val="both"/>
        <w:rPr>
          <w:sz w:val="24"/>
          <w:szCs w:val="24"/>
        </w:rPr>
      </w:pPr>
      <w:r w:rsidRPr="00912CD2">
        <w:rPr>
          <w:sz w:val="24"/>
          <w:szCs w:val="24"/>
        </w:rPr>
        <w:t>Wykonawca zabezpieczy przerwane roboty w zakresie obustronnie uzgodnionym na koszt strony, po której leży przyczyna odstąpienia od umowy,</w:t>
      </w:r>
    </w:p>
    <w:p w14:paraId="7DD186B4" w14:textId="77777777" w:rsidR="002B54A3" w:rsidRPr="00912CD2" w:rsidRDefault="002B54A3" w:rsidP="00D16AA0">
      <w:pPr>
        <w:numPr>
          <w:ilvl w:val="1"/>
          <w:numId w:val="15"/>
        </w:numPr>
        <w:tabs>
          <w:tab w:val="clear" w:pos="1440"/>
          <w:tab w:val="num" w:pos="426"/>
        </w:tabs>
        <w:ind w:left="426" w:hanging="284"/>
        <w:jc w:val="both"/>
        <w:rPr>
          <w:sz w:val="24"/>
          <w:szCs w:val="24"/>
        </w:rPr>
      </w:pPr>
      <w:r w:rsidRPr="00912CD2">
        <w:rPr>
          <w:sz w:val="24"/>
          <w:szCs w:val="24"/>
        </w:rPr>
        <w:t>Wykonawca zgłosi Zamawiającemu dokonanie robót zabezpieczających,</w:t>
      </w:r>
    </w:p>
    <w:p w14:paraId="6A29B2C1" w14:textId="77777777" w:rsidR="002B54A3" w:rsidRPr="00912CD2" w:rsidRDefault="002B54A3" w:rsidP="00D16AA0">
      <w:pPr>
        <w:numPr>
          <w:ilvl w:val="1"/>
          <w:numId w:val="15"/>
        </w:numPr>
        <w:tabs>
          <w:tab w:val="clear" w:pos="1440"/>
          <w:tab w:val="num" w:pos="426"/>
        </w:tabs>
        <w:ind w:left="426" w:hanging="284"/>
        <w:jc w:val="both"/>
        <w:rPr>
          <w:sz w:val="24"/>
          <w:szCs w:val="24"/>
        </w:rPr>
      </w:pPr>
      <w:r w:rsidRPr="00912CD2">
        <w:rPr>
          <w:sz w:val="24"/>
          <w:szCs w:val="24"/>
        </w:rPr>
        <w:t>w terminie 7 dni od daty zgłoszenia, o którym mowa w pkt. 2) Wykonawca przy udziale Zamawiającego sporządzi szczegółowy protokół inwentaryzacji robót w toku wraz z zestawieniem wartości wykonanych robót (sporządzonym w oparciu o ceny zawarte w ofercie złożonej przez Wykonawcę) wg stanu na dzień odstąpienia; wykonane roboty zabezpieczające oraz zinwentaryzowane roboty w toku podlegają odbiorowi przez Zamawiającego; podstawę do wystawienia Zamawiającemu faktury VAT przez Wykonawcę będą stanowić: bezusterkowy protokół odbioru robót zabezpieczających podpisany przez Zamawiającego/Inspektora nadzoru inwestorskiego oraz bezusterkowy protokół odbioru zinwentaryzowanych robót w toku podpisany przez Zamawiającego/Inspektora nadzoru inwestorskiego wraz ze szczegółowym protokołem inwentaryzacji robót w toku i zestawieniem wartości wykonanych robót,</w:t>
      </w:r>
    </w:p>
    <w:p w14:paraId="5CBB909F" w14:textId="752631DC" w:rsidR="002B54A3" w:rsidRPr="00912CD2" w:rsidRDefault="002B54A3" w:rsidP="00D16AA0">
      <w:pPr>
        <w:numPr>
          <w:ilvl w:val="1"/>
          <w:numId w:val="15"/>
        </w:numPr>
        <w:tabs>
          <w:tab w:val="clear" w:pos="1440"/>
          <w:tab w:val="num" w:pos="426"/>
        </w:tabs>
        <w:ind w:left="426" w:hanging="284"/>
        <w:jc w:val="both"/>
        <w:rPr>
          <w:sz w:val="24"/>
          <w:szCs w:val="24"/>
        </w:rPr>
      </w:pPr>
      <w:r w:rsidRPr="00912CD2">
        <w:rPr>
          <w:sz w:val="24"/>
          <w:szCs w:val="24"/>
        </w:rPr>
        <w:t xml:space="preserve">Zamawiający opłaci fakturę z tytułu wykonania </w:t>
      </w:r>
      <w:r w:rsidR="00C221C0">
        <w:rPr>
          <w:sz w:val="24"/>
          <w:szCs w:val="24"/>
        </w:rPr>
        <w:t>części przedmiotu umowy</w:t>
      </w:r>
      <w:r w:rsidRPr="00912CD2">
        <w:rPr>
          <w:sz w:val="24"/>
          <w:szCs w:val="24"/>
        </w:rPr>
        <w:t xml:space="preserve"> określon</w:t>
      </w:r>
      <w:r w:rsidR="00C221C0">
        <w:rPr>
          <w:sz w:val="24"/>
          <w:szCs w:val="24"/>
        </w:rPr>
        <w:t>ej</w:t>
      </w:r>
      <w:r w:rsidRPr="00912CD2">
        <w:rPr>
          <w:sz w:val="24"/>
          <w:szCs w:val="24"/>
        </w:rPr>
        <w:t xml:space="preserve"> w </w:t>
      </w:r>
      <w:r w:rsidR="00F64B49">
        <w:rPr>
          <w:sz w:val="24"/>
          <w:szCs w:val="24"/>
        </w:rPr>
        <w:t xml:space="preserve">pkt. </w:t>
      </w:r>
      <w:r w:rsidRPr="00912CD2">
        <w:rPr>
          <w:sz w:val="24"/>
          <w:szCs w:val="24"/>
        </w:rPr>
        <w:t>3) w terminie określonym w</w:t>
      </w:r>
      <w:r w:rsidR="00912CD2" w:rsidRPr="00912CD2">
        <w:rPr>
          <w:sz w:val="24"/>
          <w:szCs w:val="24"/>
        </w:rPr>
        <w:t xml:space="preserve"> </w:t>
      </w:r>
      <w:r w:rsidRPr="00912CD2">
        <w:rPr>
          <w:sz w:val="24"/>
          <w:szCs w:val="24"/>
        </w:rPr>
        <w:t xml:space="preserve">§ 10 ust. </w:t>
      </w:r>
      <w:r w:rsidR="006F5F4F">
        <w:rPr>
          <w:sz w:val="24"/>
          <w:szCs w:val="24"/>
        </w:rPr>
        <w:t>8</w:t>
      </w:r>
      <w:r w:rsidRPr="00912CD2">
        <w:rPr>
          <w:sz w:val="24"/>
          <w:szCs w:val="24"/>
        </w:rPr>
        <w:t xml:space="preserve"> niniejszej umowy,</w:t>
      </w:r>
    </w:p>
    <w:p w14:paraId="22A7FCEE" w14:textId="77777777" w:rsidR="002B54A3" w:rsidRPr="00912CD2" w:rsidRDefault="002B54A3" w:rsidP="00D16AA0">
      <w:pPr>
        <w:numPr>
          <w:ilvl w:val="1"/>
          <w:numId w:val="15"/>
        </w:numPr>
        <w:tabs>
          <w:tab w:val="clear" w:pos="1440"/>
          <w:tab w:val="num" w:pos="426"/>
        </w:tabs>
        <w:ind w:left="426" w:hanging="284"/>
        <w:jc w:val="both"/>
        <w:rPr>
          <w:sz w:val="24"/>
          <w:szCs w:val="24"/>
        </w:rPr>
      </w:pPr>
      <w:r w:rsidRPr="00912CD2">
        <w:rPr>
          <w:sz w:val="24"/>
          <w:szCs w:val="24"/>
        </w:rPr>
        <w:t>Wykonawca niezwłocznie, a najpóźniej w terminie 14 dni od dnia dokonania zabezpieczenia przerwanych robót usunie z terenu robót swoich pracowników, podwykonawców i ich pracowników oraz wszelkie maszyny, urządzenia, w tym kubaturowe i materiały oraz uporządkuje teren budowy,</w:t>
      </w:r>
    </w:p>
    <w:p w14:paraId="219EEFC9" w14:textId="77777777" w:rsidR="00FB3D1F" w:rsidRPr="00021DCC" w:rsidRDefault="00FB3D1F" w:rsidP="00D16AA0">
      <w:pPr>
        <w:numPr>
          <w:ilvl w:val="0"/>
          <w:numId w:val="15"/>
        </w:numPr>
        <w:tabs>
          <w:tab w:val="clear" w:pos="720"/>
        </w:tabs>
        <w:suppressAutoHyphens/>
        <w:ind w:left="357" w:hanging="357"/>
        <w:jc w:val="both"/>
        <w:rPr>
          <w:sz w:val="24"/>
          <w:szCs w:val="24"/>
        </w:rPr>
      </w:pPr>
      <w:r w:rsidRPr="00021DCC">
        <w:rPr>
          <w:sz w:val="24"/>
          <w:szCs w:val="24"/>
        </w:rPr>
        <w:t>Stronę niewspółdziałającą w zakresie obowiązków opisanych w ust. 4 obciążą koszty wykonania zastępczego.</w:t>
      </w:r>
    </w:p>
    <w:p w14:paraId="6961A3C5" w14:textId="77777777" w:rsidR="00FB3D1F" w:rsidRPr="00021DCC" w:rsidRDefault="00FB3D1F" w:rsidP="00FB3D1F">
      <w:pPr>
        <w:suppressAutoHyphens/>
        <w:rPr>
          <w:b/>
          <w:sz w:val="24"/>
          <w:szCs w:val="24"/>
        </w:rPr>
      </w:pPr>
    </w:p>
    <w:p w14:paraId="61D4ADC8" w14:textId="77777777" w:rsidR="00FB3D1F" w:rsidRPr="00021DCC" w:rsidRDefault="00FB3D1F" w:rsidP="00FB3D1F">
      <w:pPr>
        <w:suppressAutoHyphens/>
        <w:jc w:val="center"/>
        <w:rPr>
          <w:b/>
          <w:sz w:val="24"/>
          <w:szCs w:val="24"/>
        </w:rPr>
      </w:pPr>
      <w:r w:rsidRPr="00021DCC">
        <w:rPr>
          <w:b/>
          <w:sz w:val="24"/>
          <w:szCs w:val="24"/>
        </w:rPr>
        <w:t>§ 17.</w:t>
      </w:r>
    </w:p>
    <w:p w14:paraId="371BBD1B" w14:textId="77777777" w:rsidR="00FB3D1F" w:rsidRPr="00021DCC" w:rsidRDefault="00FB3D1F" w:rsidP="00FB3D1F">
      <w:pPr>
        <w:numPr>
          <w:ilvl w:val="0"/>
          <w:numId w:val="3"/>
        </w:numPr>
        <w:tabs>
          <w:tab w:val="clear" w:pos="360"/>
        </w:tabs>
        <w:suppressAutoHyphens/>
        <w:ind w:left="357" w:hanging="357"/>
        <w:jc w:val="both"/>
        <w:rPr>
          <w:sz w:val="24"/>
          <w:szCs w:val="24"/>
        </w:rPr>
      </w:pPr>
      <w:r w:rsidRPr="00021DCC">
        <w:rPr>
          <w:sz w:val="24"/>
          <w:szCs w:val="24"/>
        </w:rPr>
        <w:t xml:space="preserve">W razie powstania sporu związanego z wykonaniem umowy Wykonawca zobowiązany jest wyczerpać drogę postępowania reklamacyjnego, kierując swoje roszczenia </w:t>
      </w:r>
      <w:r w:rsidR="008B291F">
        <w:rPr>
          <w:sz w:val="24"/>
          <w:szCs w:val="24"/>
        </w:rPr>
        <w:br/>
      </w:r>
      <w:r w:rsidRPr="00021DCC">
        <w:rPr>
          <w:sz w:val="24"/>
          <w:szCs w:val="24"/>
        </w:rPr>
        <w:t>do Zamawiającego.</w:t>
      </w:r>
    </w:p>
    <w:p w14:paraId="3E327A6B" w14:textId="77777777" w:rsidR="00FB3D1F" w:rsidRPr="00021DCC" w:rsidRDefault="00FB3D1F" w:rsidP="00FB3D1F">
      <w:pPr>
        <w:numPr>
          <w:ilvl w:val="0"/>
          <w:numId w:val="3"/>
        </w:numPr>
        <w:tabs>
          <w:tab w:val="clear" w:pos="360"/>
        </w:tabs>
        <w:suppressAutoHyphens/>
        <w:ind w:left="357" w:hanging="357"/>
        <w:jc w:val="both"/>
        <w:rPr>
          <w:sz w:val="24"/>
          <w:szCs w:val="24"/>
        </w:rPr>
      </w:pPr>
      <w:r w:rsidRPr="00021DCC">
        <w:rPr>
          <w:sz w:val="24"/>
          <w:szCs w:val="24"/>
        </w:rPr>
        <w:t>Zamawiający zobowiązany jest do pisemnego ustosunkowania się do roszczeń Wykonawcy w ciągu 21 dni od chwili zgłoszenia roszczenia.</w:t>
      </w:r>
    </w:p>
    <w:p w14:paraId="318F2AE5" w14:textId="77777777" w:rsidR="00FB3D1F" w:rsidRPr="00021DCC" w:rsidRDefault="00FB3D1F" w:rsidP="00FB3D1F">
      <w:pPr>
        <w:numPr>
          <w:ilvl w:val="0"/>
          <w:numId w:val="3"/>
        </w:numPr>
        <w:tabs>
          <w:tab w:val="clear" w:pos="360"/>
        </w:tabs>
        <w:suppressAutoHyphens/>
        <w:ind w:left="357" w:hanging="357"/>
        <w:jc w:val="both"/>
        <w:rPr>
          <w:sz w:val="24"/>
          <w:szCs w:val="24"/>
        </w:rPr>
      </w:pPr>
      <w:r w:rsidRPr="00021DCC">
        <w:rPr>
          <w:sz w:val="24"/>
          <w:szCs w:val="24"/>
        </w:rPr>
        <w:t xml:space="preserve">Jeżeli Zamawiający nie uwzględni roszczenia lub nie udzieli odpowiedzi w terminie, </w:t>
      </w:r>
      <w:r w:rsidRPr="00021DCC">
        <w:rPr>
          <w:sz w:val="24"/>
          <w:szCs w:val="24"/>
        </w:rPr>
        <w:br/>
        <w:t>o którym mowa w ust. 2, Wykonawca jest uprawniony do wystąpienia na drogę sądową.</w:t>
      </w:r>
    </w:p>
    <w:p w14:paraId="5C6D6CBB" w14:textId="77777777" w:rsidR="00FB3D1F" w:rsidRPr="00021DCC" w:rsidRDefault="00FB3D1F" w:rsidP="00CE3F1A">
      <w:pPr>
        <w:numPr>
          <w:ilvl w:val="0"/>
          <w:numId w:val="3"/>
        </w:numPr>
        <w:tabs>
          <w:tab w:val="clear" w:pos="360"/>
        </w:tabs>
        <w:suppressAutoHyphens/>
        <w:ind w:left="357" w:hanging="357"/>
        <w:jc w:val="both"/>
        <w:rPr>
          <w:sz w:val="24"/>
          <w:szCs w:val="24"/>
        </w:rPr>
      </w:pPr>
      <w:r w:rsidRPr="00021DCC">
        <w:rPr>
          <w:sz w:val="24"/>
          <w:szCs w:val="24"/>
        </w:rPr>
        <w:t xml:space="preserve">Do rozstrzygania wszelkich sporów, jakie mogłyby wyniknąć w związku z treścią </w:t>
      </w:r>
      <w:r w:rsidRPr="00021DCC">
        <w:rPr>
          <w:sz w:val="24"/>
          <w:szCs w:val="24"/>
        </w:rPr>
        <w:br/>
        <w:t xml:space="preserve">lub realizacją niniejszej umowy, zastosowanie będzie miało prawo polskie, a sądem </w:t>
      </w:r>
      <w:r w:rsidRPr="00021DCC">
        <w:rPr>
          <w:sz w:val="24"/>
          <w:szCs w:val="24"/>
        </w:rPr>
        <w:lastRenderedPageBreak/>
        <w:t>właściwym do ich rozstrzygania będzie sąd powszechny właściwy dla siedziby Zamawiającego.</w:t>
      </w:r>
    </w:p>
    <w:p w14:paraId="6CF11E18" w14:textId="77777777" w:rsidR="00694D41" w:rsidRDefault="00694D41" w:rsidP="00FB3D1F">
      <w:pPr>
        <w:suppressAutoHyphens/>
        <w:jc w:val="center"/>
        <w:rPr>
          <w:b/>
          <w:sz w:val="24"/>
          <w:szCs w:val="24"/>
        </w:rPr>
      </w:pPr>
    </w:p>
    <w:p w14:paraId="791C6897" w14:textId="77777777" w:rsidR="00FB3D1F" w:rsidRPr="00021DCC" w:rsidRDefault="00FB3D1F" w:rsidP="00FB3D1F">
      <w:pPr>
        <w:suppressAutoHyphens/>
        <w:jc w:val="center"/>
        <w:rPr>
          <w:b/>
          <w:sz w:val="24"/>
          <w:szCs w:val="24"/>
        </w:rPr>
      </w:pPr>
      <w:r w:rsidRPr="00021DCC">
        <w:rPr>
          <w:b/>
          <w:sz w:val="24"/>
          <w:szCs w:val="24"/>
        </w:rPr>
        <w:t>§ 18.</w:t>
      </w:r>
    </w:p>
    <w:p w14:paraId="51E55C05" w14:textId="77777777" w:rsidR="00FB3D1F" w:rsidRPr="00021DCC" w:rsidRDefault="00FB3D1F" w:rsidP="00D16AA0">
      <w:pPr>
        <w:numPr>
          <w:ilvl w:val="0"/>
          <w:numId w:val="32"/>
        </w:numPr>
        <w:suppressAutoHyphens/>
        <w:ind w:left="357" w:hanging="357"/>
        <w:jc w:val="both"/>
        <w:rPr>
          <w:sz w:val="24"/>
          <w:szCs w:val="24"/>
        </w:rPr>
      </w:pPr>
      <w:r w:rsidRPr="00021DCC">
        <w:rPr>
          <w:sz w:val="24"/>
          <w:szCs w:val="24"/>
        </w:rPr>
        <w:t>Wszelkie zmiany niniejszej umowy wymagają dla swej ważności formy pisemnej pod rygorem nieważności  i będą dopuszczane w granicach unormowania w art. 144 ustawy Prawo zamówień publicznych.</w:t>
      </w:r>
    </w:p>
    <w:p w14:paraId="67080CB2" w14:textId="77777777" w:rsidR="00FB3D1F" w:rsidRPr="00021DCC" w:rsidRDefault="00FB3D1F" w:rsidP="00D16AA0">
      <w:pPr>
        <w:numPr>
          <w:ilvl w:val="0"/>
          <w:numId w:val="32"/>
        </w:numPr>
        <w:suppressAutoHyphens/>
        <w:ind w:left="357" w:hanging="357"/>
        <w:jc w:val="both"/>
        <w:rPr>
          <w:sz w:val="24"/>
          <w:szCs w:val="24"/>
        </w:rPr>
      </w:pPr>
      <w:r w:rsidRPr="00021DCC">
        <w:rPr>
          <w:sz w:val="24"/>
          <w:szCs w:val="24"/>
        </w:rPr>
        <w:t>Zamawiający przewiduje możliwość wprowadzenia następujących zmian postanowień zawartej umowy:</w:t>
      </w:r>
    </w:p>
    <w:p w14:paraId="3ADC038C" w14:textId="77777777" w:rsidR="00FB3D1F" w:rsidRPr="00021DCC" w:rsidRDefault="00FB3D1F" w:rsidP="00D16AA0">
      <w:pPr>
        <w:numPr>
          <w:ilvl w:val="0"/>
          <w:numId w:val="33"/>
        </w:numPr>
        <w:suppressAutoHyphens/>
        <w:autoSpaceDE w:val="0"/>
        <w:autoSpaceDN w:val="0"/>
        <w:adjustRightInd w:val="0"/>
        <w:ind w:left="714" w:hanging="357"/>
        <w:jc w:val="both"/>
        <w:rPr>
          <w:sz w:val="24"/>
          <w:szCs w:val="24"/>
        </w:rPr>
      </w:pPr>
      <w:r w:rsidRPr="00021DCC">
        <w:rPr>
          <w:sz w:val="24"/>
          <w:szCs w:val="24"/>
        </w:rPr>
        <w:t>w zakresie wynagrodzenia o którym mowa w § 10 ust. 1:</w:t>
      </w:r>
    </w:p>
    <w:p w14:paraId="2580E781" w14:textId="77777777" w:rsidR="00FB3D1F" w:rsidRPr="00021DCC" w:rsidRDefault="00FB3D1F" w:rsidP="00D16AA0">
      <w:pPr>
        <w:numPr>
          <w:ilvl w:val="0"/>
          <w:numId w:val="35"/>
        </w:numPr>
        <w:suppressAutoHyphens/>
        <w:autoSpaceDE w:val="0"/>
        <w:autoSpaceDN w:val="0"/>
        <w:adjustRightInd w:val="0"/>
        <w:ind w:left="1071" w:hanging="357"/>
        <w:jc w:val="both"/>
        <w:rPr>
          <w:sz w:val="24"/>
          <w:szCs w:val="24"/>
        </w:rPr>
      </w:pPr>
      <w:r w:rsidRPr="00021DCC">
        <w:rPr>
          <w:sz w:val="24"/>
          <w:szCs w:val="24"/>
        </w:rPr>
        <w:t xml:space="preserve">gdy nastąpi zmiana stawki podatku od towarów i usług (VAT) w związku </w:t>
      </w:r>
      <w:r w:rsidRPr="00021DCC">
        <w:rPr>
          <w:sz w:val="24"/>
          <w:szCs w:val="24"/>
        </w:rPr>
        <w:br/>
        <w:t>ze zmianą przepisów o podatku od towarów i usług – o kwotę będącą różnicą pomiędzy kwotą VAT po zmianie stawki tego podatku;</w:t>
      </w:r>
    </w:p>
    <w:p w14:paraId="5D3E0AF1" w14:textId="77777777" w:rsidR="00FB3D1F" w:rsidRPr="0019333D" w:rsidRDefault="00FB3D1F" w:rsidP="00D16AA0">
      <w:pPr>
        <w:numPr>
          <w:ilvl w:val="0"/>
          <w:numId w:val="35"/>
        </w:numPr>
        <w:suppressAutoHyphens/>
        <w:autoSpaceDE w:val="0"/>
        <w:autoSpaceDN w:val="0"/>
        <w:adjustRightInd w:val="0"/>
        <w:ind w:left="1071" w:hanging="357"/>
        <w:jc w:val="both"/>
        <w:rPr>
          <w:sz w:val="24"/>
          <w:szCs w:val="24"/>
        </w:rPr>
      </w:pPr>
      <w:r w:rsidRPr="0019333D">
        <w:rPr>
          <w:sz w:val="24"/>
          <w:szCs w:val="24"/>
        </w:rPr>
        <w:t xml:space="preserve">poprzez </w:t>
      </w:r>
      <w:r w:rsidR="004062C9" w:rsidRPr="0019333D">
        <w:rPr>
          <w:sz w:val="24"/>
          <w:szCs w:val="24"/>
        </w:rPr>
        <w:t xml:space="preserve">zmianę zakresu zamówienia w przypadkach </w:t>
      </w:r>
      <w:r w:rsidRPr="0019333D">
        <w:rPr>
          <w:sz w:val="24"/>
          <w:szCs w:val="24"/>
        </w:rPr>
        <w:t>określon</w:t>
      </w:r>
      <w:r w:rsidR="004062C9" w:rsidRPr="0019333D">
        <w:rPr>
          <w:sz w:val="24"/>
          <w:szCs w:val="24"/>
        </w:rPr>
        <w:t>ych</w:t>
      </w:r>
      <w:r w:rsidRPr="0019333D">
        <w:rPr>
          <w:sz w:val="24"/>
          <w:szCs w:val="24"/>
        </w:rPr>
        <w:t xml:space="preserve"> szczegółowo </w:t>
      </w:r>
      <w:r w:rsidR="004062C9" w:rsidRPr="0019333D">
        <w:rPr>
          <w:sz w:val="24"/>
          <w:szCs w:val="24"/>
        </w:rPr>
        <w:br/>
      </w:r>
      <w:r w:rsidRPr="0019333D">
        <w:rPr>
          <w:sz w:val="24"/>
          <w:szCs w:val="24"/>
        </w:rPr>
        <w:t>w § 8.</w:t>
      </w:r>
    </w:p>
    <w:p w14:paraId="0C349095" w14:textId="77777777" w:rsidR="00506A7A" w:rsidRDefault="00506A7A" w:rsidP="00DE5CE1">
      <w:pPr>
        <w:pStyle w:val="Akapitzlist"/>
        <w:numPr>
          <w:ilvl w:val="0"/>
          <w:numId w:val="53"/>
        </w:numPr>
        <w:suppressAutoHyphens/>
        <w:spacing w:before="120" w:after="0" w:line="240" w:lineRule="auto"/>
        <w:ind w:left="709" w:hanging="283"/>
        <w:jc w:val="both"/>
        <w:rPr>
          <w:rFonts w:ascii="Times New Roman" w:hAnsi="Times New Roman"/>
          <w:sz w:val="24"/>
          <w:szCs w:val="24"/>
        </w:rPr>
      </w:pPr>
      <w:r>
        <w:rPr>
          <w:rFonts w:ascii="Times New Roman" w:hAnsi="Times New Roman"/>
          <w:sz w:val="24"/>
          <w:szCs w:val="24"/>
        </w:rPr>
        <w:t>W przypadku zmian obowiązujących przepisów prawa,</w:t>
      </w:r>
    </w:p>
    <w:p w14:paraId="579B677D" w14:textId="77777777" w:rsidR="003E3C8D" w:rsidRPr="00021DCC" w:rsidRDefault="003E3C8D" w:rsidP="00DE5CE1">
      <w:pPr>
        <w:pStyle w:val="Akapitzlist"/>
        <w:numPr>
          <w:ilvl w:val="0"/>
          <w:numId w:val="53"/>
        </w:numPr>
        <w:suppressAutoHyphens/>
        <w:spacing w:before="120" w:after="0" w:line="240" w:lineRule="auto"/>
        <w:ind w:left="709" w:hanging="283"/>
        <w:jc w:val="both"/>
        <w:rPr>
          <w:rFonts w:ascii="Times New Roman" w:hAnsi="Times New Roman"/>
          <w:sz w:val="24"/>
          <w:szCs w:val="24"/>
        </w:rPr>
      </w:pPr>
      <w:r w:rsidRPr="00021DCC">
        <w:rPr>
          <w:rFonts w:ascii="Times New Roman" w:hAnsi="Times New Roman"/>
          <w:sz w:val="24"/>
          <w:szCs w:val="24"/>
        </w:rPr>
        <w:t xml:space="preserve">W zakresie robót zamiennych – tzn. w zakresie robót które ulepszają realizowane zamówienie, usprawniają proces budowlany bądź zmieniają prace i nakłady w danej kategorii CPV w sytuacji gdy: </w:t>
      </w:r>
    </w:p>
    <w:p w14:paraId="7FDE0B8F" w14:textId="77777777" w:rsidR="003E3C8D" w:rsidRPr="00021DCC" w:rsidRDefault="003E3C8D" w:rsidP="00D16AA0">
      <w:pPr>
        <w:pStyle w:val="Akapitzlist"/>
        <w:numPr>
          <w:ilvl w:val="0"/>
          <w:numId w:val="34"/>
        </w:numPr>
        <w:tabs>
          <w:tab w:val="clear" w:pos="720"/>
        </w:tabs>
        <w:suppressAutoHyphens/>
        <w:spacing w:before="100" w:beforeAutospacing="1" w:after="100" w:afterAutospacing="1" w:line="240" w:lineRule="auto"/>
        <w:ind w:left="714" w:hanging="357"/>
        <w:jc w:val="both"/>
        <w:rPr>
          <w:rFonts w:ascii="Times New Roman" w:hAnsi="Times New Roman"/>
          <w:sz w:val="24"/>
          <w:szCs w:val="24"/>
        </w:rPr>
      </w:pPr>
      <w:r w:rsidRPr="00021DCC">
        <w:rPr>
          <w:rFonts w:ascii="Times New Roman" w:hAnsi="Times New Roman"/>
          <w:sz w:val="24"/>
          <w:szCs w:val="24"/>
        </w:rPr>
        <w:t>materiały budowlane przewidziane w umowie do wykonania zamówienia nie mogą być użyte przy realizacji inwestycji z powodu zaprzestania produkcji lub zastąpienia innymi;</w:t>
      </w:r>
    </w:p>
    <w:p w14:paraId="046E7566" w14:textId="77777777" w:rsidR="003E3C8D" w:rsidRDefault="003E3C8D" w:rsidP="00D16AA0">
      <w:pPr>
        <w:pStyle w:val="Akapitzlist"/>
        <w:numPr>
          <w:ilvl w:val="0"/>
          <w:numId w:val="34"/>
        </w:numPr>
        <w:tabs>
          <w:tab w:val="clear" w:pos="720"/>
        </w:tabs>
        <w:suppressAutoHyphens/>
        <w:spacing w:after="0" w:line="240" w:lineRule="auto"/>
        <w:ind w:left="714" w:hanging="357"/>
        <w:jc w:val="both"/>
        <w:rPr>
          <w:rFonts w:ascii="Times New Roman" w:hAnsi="Times New Roman"/>
          <w:sz w:val="24"/>
          <w:szCs w:val="24"/>
        </w:rPr>
      </w:pPr>
      <w:r w:rsidRPr="00021DCC">
        <w:rPr>
          <w:rFonts w:ascii="Times New Roman" w:hAnsi="Times New Roman"/>
          <w:sz w:val="24"/>
          <w:szCs w:val="24"/>
        </w:rPr>
        <w:t>w trakcie realizacji zamówienia zastosowano lepsze materiały budowlane bądź inną technologię wykonania robót.</w:t>
      </w:r>
    </w:p>
    <w:p w14:paraId="692EF767" w14:textId="77777777" w:rsidR="00385B67" w:rsidRDefault="00385B67" w:rsidP="00FB3D1F">
      <w:pPr>
        <w:suppressAutoHyphens/>
        <w:jc w:val="center"/>
        <w:rPr>
          <w:b/>
          <w:sz w:val="24"/>
          <w:szCs w:val="24"/>
        </w:rPr>
      </w:pPr>
    </w:p>
    <w:p w14:paraId="49D61D0F" w14:textId="77777777" w:rsidR="00FB3D1F" w:rsidRPr="000948D5" w:rsidRDefault="00FB3D1F" w:rsidP="00FB3D1F">
      <w:pPr>
        <w:suppressAutoHyphens/>
        <w:jc w:val="center"/>
        <w:rPr>
          <w:b/>
          <w:sz w:val="24"/>
          <w:szCs w:val="24"/>
        </w:rPr>
      </w:pPr>
      <w:r w:rsidRPr="000948D5">
        <w:rPr>
          <w:b/>
          <w:sz w:val="24"/>
          <w:szCs w:val="24"/>
        </w:rPr>
        <w:t>§ 19.</w:t>
      </w:r>
    </w:p>
    <w:p w14:paraId="3EFCFF1C" w14:textId="3D4B295E" w:rsidR="000948D5" w:rsidRPr="00DE5CE1" w:rsidRDefault="00FB3D1F" w:rsidP="002E47AF">
      <w:pPr>
        <w:pStyle w:val="Akapitzlist"/>
        <w:numPr>
          <w:ilvl w:val="0"/>
          <w:numId w:val="52"/>
        </w:numPr>
        <w:suppressAutoHyphens/>
        <w:ind w:left="426"/>
        <w:jc w:val="both"/>
        <w:rPr>
          <w:rFonts w:ascii="Times New Roman" w:hAnsi="Times New Roman"/>
          <w:sz w:val="24"/>
          <w:szCs w:val="24"/>
        </w:rPr>
      </w:pPr>
      <w:r w:rsidRPr="00DE5CE1">
        <w:rPr>
          <w:rFonts w:ascii="Times New Roman" w:hAnsi="Times New Roman"/>
          <w:sz w:val="24"/>
          <w:szCs w:val="24"/>
        </w:rPr>
        <w:t xml:space="preserve">W sprawach nie uregulowanych niniejszą umową mają zastosowanie przepisy Kodeksu Cywilnego, </w:t>
      </w:r>
      <w:r w:rsidR="00DF3F9C" w:rsidRPr="00DE5CE1">
        <w:rPr>
          <w:rFonts w:ascii="Times New Roman" w:hAnsi="Times New Roman"/>
          <w:sz w:val="24"/>
          <w:szCs w:val="24"/>
        </w:rPr>
        <w:t>ustawy - Prawo</w:t>
      </w:r>
      <w:r w:rsidRPr="00DE5CE1">
        <w:rPr>
          <w:rFonts w:ascii="Times New Roman" w:hAnsi="Times New Roman"/>
          <w:sz w:val="24"/>
          <w:szCs w:val="24"/>
        </w:rPr>
        <w:t xml:space="preserve"> budowlane i ustawy </w:t>
      </w:r>
      <w:r w:rsidR="00DF3F9C" w:rsidRPr="00DE5CE1">
        <w:rPr>
          <w:rFonts w:ascii="Times New Roman" w:hAnsi="Times New Roman"/>
          <w:sz w:val="24"/>
          <w:szCs w:val="24"/>
        </w:rPr>
        <w:t xml:space="preserve">- </w:t>
      </w:r>
      <w:r w:rsidRPr="00DE5CE1">
        <w:rPr>
          <w:rFonts w:ascii="Times New Roman" w:hAnsi="Times New Roman"/>
          <w:sz w:val="24"/>
          <w:szCs w:val="24"/>
        </w:rPr>
        <w:t>Prawo zamówień publicznych.</w:t>
      </w:r>
    </w:p>
    <w:p w14:paraId="34165A3D" w14:textId="77777777" w:rsidR="00FB3D1F" w:rsidRPr="00DE5CE1" w:rsidRDefault="00FB3D1F" w:rsidP="00B73951">
      <w:pPr>
        <w:pStyle w:val="Akapitzlist"/>
        <w:numPr>
          <w:ilvl w:val="0"/>
          <w:numId w:val="52"/>
        </w:numPr>
        <w:suppressAutoHyphens/>
        <w:ind w:left="426"/>
        <w:jc w:val="both"/>
        <w:rPr>
          <w:sz w:val="24"/>
          <w:szCs w:val="24"/>
        </w:rPr>
      </w:pPr>
      <w:r w:rsidRPr="002E47AF">
        <w:rPr>
          <w:rFonts w:ascii="Times New Roman" w:hAnsi="Times New Roman"/>
          <w:sz w:val="24"/>
          <w:szCs w:val="24"/>
        </w:rPr>
        <w:t xml:space="preserve">Umowę sporządzono w 3 jednobrzmiących egzemplarzach, 1 egzemplarz dla Wykonawcy </w:t>
      </w:r>
      <w:r w:rsidR="006750AC" w:rsidRPr="002E47AF">
        <w:rPr>
          <w:rFonts w:ascii="Times New Roman" w:hAnsi="Times New Roman"/>
          <w:sz w:val="24"/>
          <w:szCs w:val="24"/>
        </w:rPr>
        <w:br/>
      </w:r>
      <w:r w:rsidRPr="002E47AF">
        <w:rPr>
          <w:rFonts w:ascii="Times New Roman" w:hAnsi="Times New Roman"/>
          <w:sz w:val="24"/>
          <w:szCs w:val="24"/>
        </w:rPr>
        <w:t>i 2 egzemplarze dla Zamawiającego.</w:t>
      </w:r>
    </w:p>
    <w:p w14:paraId="5890AAE7" w14:textId="77777777" w:rsidR="00FB3D1F" w:rsidRPr="00021DCC" w:rsidRDefault="00FB3D1F" w:rsidP="00FB3D1F">
      <w:pPr>
        <w:suppressAutoHyphens/>
        <w:ind w:firstLine="709"/>
        <w:rPr>
          <w:b/>
          <w:sz w:val="24"/>
          <w:szCs w:val="24"/>
        </w:rPr>
      </w:pPr>
    </w:p>
    <w:p w14:paraId="40F94A77" w14:textId="77777777" w:rsidR="006750AC" w:rsidRDefault="006750AC" w:rsidP="00FB3D1F">
      <w:pPr>
        <w:suppressAutoHyphens/>
        <w:jc w:val="center"/>
        <w:rPr>
          <w:b/>
          <w:sz w:val="24"/>
          <w:szCs w:val="24"/>
        </w:rPr>
      </w:pPr>
    </w:p>
    <w:p w14:paraId="36AA9C4F" w14:textId="77777777" w:rsidR="006750AC" w:rsidRDefault="006750AC" w:rsidP="00FB3D1F">
      <w:pPr>
        <w:suppressAutoHyphens/>
        <w:jc w:val="center"/>
        <w:rPr>
          <w:b/>
          <w:sz w:val="24"/>
          <w:szCs w:val="24"/>
        </w:rPr>
      </w:pPr>
    </w:p>
    <w:p w14:paraId="4A3B5DD0" w14:textId="77777777" w:rsidR="00FB3D1F" w:rsidRPr="00021DCC" w:rsidRDefault="00FB3D1F" w:rsidP="00FB3D1F">
      <w:pPr>
        <w:suppressAutoHyphens/>
        <w:jc w:val="center"/>
        <w:rPr>
          <w:b/>
          <w:sz w:val="24"/>
          <w:szCs w:val="24"/>
        </w:rPr>
      </w:pPr>
      <w:r w:rsidRPr="00021DCC">
        <w:rPr>
          <w:b/>
          <w:sz w:val="24"/>
          <w:szCs w:val="24"/>
        </w:rPr>
        <w:t>ZAMAWIAJĄCY                                                        WYKONAWCA</w:t>
      </w:r>
    </w:p>
    <w:p w14:paraId="628AC99B" w14:textId="77777777" w:rsidR="00FB3D1F" w:rsidRPr="00021DCC" w:rsidRDefault="00FB3D1F" w:rsidP="00FB3D1F">
      <w:pPr>
        <w:suppressAutoHyphens/>
        <w:rPr>
          <w:b/>
          <w:sz w:val="24"/>
          <w:szCs w:val="24"/>
        </w:rPr>
      </w:pPr>
    </w:p>
    <w:p w14:paraId="01651F5F" w14:textId="77777777" w:rsidR="00FB3D1F" w:rsidRDefault="00FB3D1F" w:rsidP="00FB3D1F">
      <w:pPr>
        <w:suppressAutoHyphens/>
        <w:rPr>
          <w:b/>
          <w:sz w:val="24"/>
          <w:szCs w:val="24"/>
        </w:rPr>
      </w:pPr>
    </w:p>
    <w:p w14:paraId="1F712DBF" w14:textId="77777777" w:rsidR="00B72033" w:rsidRDefault="00B72033" w:rsidP="00FB3D1F">
      <w:pPr>
        <w:suppressAutoHyphens/>
        <w:rPr>
          <w:b/>
          <w:sz w:val="24"/>
          <w:szCs w:val="24"/>
        </w:rPr>
      </w:pPr>
    </w:p>
    <w:p w14:paraId="53F4AEA3" w14:textId="77777777" w:rsidR="00385B67" w:rsidRDefault="00385B67" w:rsidP="00FB3D1F">
      <w:pPr>
        <w:suppressAutoHyphens/>
        <w:rPr>
          <w:b/>
          <w:sz w:val="24"/>
          <w:szCs w:val="24"/>
        </w:rPr>
      </w:pPr>
    </w:p>
    <w:p w14:paraId="6CDC75AC" w14:textId="77777777" w:rsidR="00FB3D1F" w:rsidRPr="00021DCC" w:rsidRDefault="00FB3D1F" w:rsidP="00FB3D1F">
      <w:pPr>
        <w:suppressAutoHyphens/>
        <w:rPr>
          <w:b/>
          <w:sz w:val="24"/>
          <w:szCs w:val="24"/>
        </w:rPr>
      </w:pPr>
    </w:p>
    <w:p w14:paraId="609B3088" w14:textId="77777777" w:rsidR="00100F7C" w:rsidRDefault="00FB3D1F" w:rsidP="00100F7C">
      <w:pPr>
        <w:suppressAutoHyphens/>
        <w:ind w:left="709"/>
        <w:rPr>
          <w:b/>
          <w:sz w:val="24"/>
          <w:szCs w:val="24"/>
        </w:rPr>
      </w:pPr>
      <w:r w:rsidRPr="00021DCC">
        <w:rPr>
          <w:b/>
          <w:sz w:val="24"/>
          <w:szCs w:val="24"/>
        </w:rPr>
        <w:t>kontrasygnata Skarbnika</w:t>
      </w:r>
    </w:p>
    <w:p w14:paraId="3CA1C4B9" w14:textId="77777777" w:rsidR="00365291" w:rsidRDefault="00365291" w:rsidP="00100F7C">
      <w:pPr>
        <w:spacing w:line="276" w:lineRule="auto"/>
        <w:ind w:left="6372"/>
        <w:jc w:val="both"/>
        <w:rPr>
          <w:b/>
          <w:i/>
          <w:sz w:val="24"/>
          <w:szCs w:val="24"/>
        </w:rPr>
      </w:pPr>
    </w:p>
    <w:p w14:paraId="2504B597" w14:textId="77777777" w:rsidR="00365291" w:rsidRDefault="00365291" w:rsidP="00100F7C">
      <w:pPr>
        <w:spacing w:line="276" w:lineRule="auto"/>
        <w:ind w:left="6372"/>
        <w:jc w:val="both"/>
        <w:rPr>
          <w:b/>
          <w:i/>
          <w:sz w:val="24"/>
          <w:szCs w:val="24"/>
        </w:rPr>
      </w:pPr>
    </w:p>
    <w:p w14:paraId="40B7272A" w14:textId="77777777" w:rsidR="00365291" w:rsidRDefault="00365291" w:rsidP="00100F7C">
      <w:pPr>
        <w:spacing w:line="276" w:lineRule="auto"/>
        <w:ind w:left="6372"/>
        <w:jc w:val="both"/>
        <w:rPr>
          <w:b/>
          <w:i/>
          <w:sz w:val="24"/>
          <w:szCs w:val="24"/>
        </w:rPr>
      </w:pPr>
    </w:p>
    <w:p w14:paraId="4D6650C5" w14:textId="77777777" w:rsidR="00365291" w:rsidRDefault="00365291" w:rsidP="00100F7C">
      <w:pPr>
        <w:spacing w:line="276" w:lineRule="auto"/>
        <w:ind w:left="6372"/>
        <w:jc w:val="both"/>
        <w:rPr>
          <w:b/>
          <w:i/>
          <w:sz w:val="24"/>
          <w:szCs w:val="24"/>
        </w:rPr>
      </w:pPr>
    </w:p>
    <w:p w14:paraId="626A421C" w14:textId="77777777" w:rsidR="0033028F" w:rsidRDefault="0033028F" w:rsidP="006C73E7">
      <w:pPr>
        <w:spacing w:line="276" w:lineRule="auto"/>
        <w:jc w:val="both"/>
        <w:rPr>
          <w:b/>
          <w:i/>
          <w:sz w:val="24"/>
          <w:szCs w:val="24"/>
        </w:rPr>
      </w:pPr>
    </w:p>
    <w:p w14:paraId="21771D2A" w14:textId="77777777" w:rsidR="00D90FD9" w:rsidRDefault="00D90FD9" w:rsidP="00100F7C">
      <w:pPr>
        <w:spacing w:line="276" w:lineRule="auto"/>
        <w:ind w:left="6372"/>
        <w:jc w:val="both"/>
        <w:rPr>
          <w:b/>
          <w:i/>
          <w:sz w:val="24"/>
          <w:szCs w:val="24"/>
        </w:rPr>
      </w:pPr>
    </w:p>
    <w:p w14:paraId="71A6AACC" w14:textId="77777777" w:rsidR="00D90FD9" w:rsidRDefault="00D90FD9" w:rsidP="00100F7C">
      <w:pPr>
        <w:spacing w:line="276" w:lineRule="auto"/>
        <w:ind w:left="6372"/>
        <w:jc w:val="both"/>
        <w:rPr>
          <w:b/>
          <w:i/>
          <w:sz w:val="24"/>
          <w:szCs w:val="24"/>
        </w:rPr>
      </w:pPr>
    </w:p>
    <w:p w14:paraId="21F34C72" w14:textId="77777777" w:rsidR="00100F7C" w:rsidRPr="00100F7C" w:rsidRDefault="00100F7C" w:rsidP="00100F7C">
      <w:pPr>
        <w:spacing w:line="276" w:lineRule="auto"/>
        <w:ind w:left="6372"/>
        <w:jc w:val="both"/>
        <w:rPr>
          <w:b/>
          <w:i/>
          <w:sz w:val="24"/>
          <w:szCs w:val="24"/>
        </w:rPr>
      </w:pPr>
      <w:r w:rsidRPr="00100F7C">
        <w:rPr>
          <w:b/>
          <w:i/>
          <w:sz w:val="24"/>
          <w:szCs w:val="24"/>
        </w:rPr>
        <w:lastRenderedPageBreak/>
        <w:t>Załącznik nr 1 do umowy</w:t>
      </w:r>
    </w:p>
    <w:p w14:paraId="0DC88078" w14:textId="77777777" w:rsidR="00100F7C" w:rsidRPr="00100F7C" w:rsidRDefault="00100F7C" w:rsidP="00100F7C">
      <w:pPr>
        <w:tabs>
          <w:tab w:val="left" w:pos="180"/>
        </w:tabs>
        <w:spacing w:line="276" w:lineRule="auto"/>
        <w:jc w:val="both"/>
        <w:rPr>
          <w:sz w:val="24"/>
          <w:szCs w:val="24"/>
        </w:rPr>
      </w:pPr>
    </w:p>
    <w:p w14:paraId="5FF520E8" w14:textId="77777777" w:rsidR="004E0786" w:rsidRDefault="004E0786" w:rsidP="004E0786">
      <w:pPr>
        <w:spacing w:line="276" w:lineRule="auto"/>
        <w:jc w:val="right"/>
        <w:rPr>
          <w:sz w:val="24"/>
          <w:szCs w:val="24"/>
        </w:rPr>
      </w:pPr>
    </w:p>
    <w:p w14:paraId="59FC4FA7" w14:textId="77777777" w:rsidR="00100F7C" w:rsidRPr="00100F7C" w:rsidRDefault="00100F7C" w:rsidP="00100F7C">
      <w:pPr>
        <w:spacing w:line="276" w:lineRule="auto"/>
        <w:jc w:val="both"/>
        <w:rPr>
          <w:sz w:val="24"/>
          <w:szCs w:val="24"/>
        </w:rPr>
      </w:pPr>
      <w:r w:rsidRPr="00100F7C">
        <w:rPr>
          <w:sz w:val="24"/>
          <w:szCs w:val="24"/>
        </w:rPr>
        <w:t>……………………………</w:t>
      </w:r>
    </w:p>
    <w:p w14:paraId="3F889EAC" w14:textId="77777777" w:rsidR="00100F7C" w:rsidRPr="00100F7C" w:rsidRDefault="00100F7C" w:rsidP="00100F7C">
      <w:pPr>
        <w:spacing w:line="276" w:lineRule="auto"/>
        <w:ind w:right="6010"/>
        <w:jc w:val="both"/>
        <w:rPr>
          <w:sz w:val="24"/>
          <w:szCs w:val="24"/>
        </w:rPr>
      </w:pPr>
      <w:r w:rsidRPr="00100F7C">
        <w:rPr>
          <w:sz w:val="24"/>
          <w:szCs w:val="24"/>
        </w:rPr>
        <w:t>…………</w:t>
      </w:r>
      <w:r>
        <w:rPr>
          <w:sz w:val="24"/>
          <w:szCs w:val="24"/>
        </w:rPr>
        <w:t>…………………………………………………………………………………</w:t>
      </w:r>
      <w:r w:rsidRPr="00100F7C">
        <w:rPr>
          <w:sz w:val="24"/>
          <w:szCs w:val="24"/>
        </w:rPr>
        <w:t>…</w:t>
      </w:r>
    </w:p>
    <w:p w14:paraId="773C00A0" w14:textId="77777777" w:rsidR="00100F7C" w:rsidRPr="004E0786" w:rsidRDefault="00100F7C" w:rsidP="00100F7C">
      <w:pPr>
        <w:spacing w:line="276" w:lineRule="auto"/>
        <w:ind w:right="6010"/>
        <w:jc w:val="both"/>
        <w:rPr>
          <w:i/>
          <w:iCs/>
          <w:sz w:val="16"/>
          <w:szCs w:val="16"/>
        </w:rPr>
      </w:pPr>
      <w:r w:rsidRPr="004E0786">
        <w:rPr>
          <w:i/>
          <w:iCs/>
          <w:sz w:val="16"/>
          <w:szCs w:val="16"/>
        </w:rPr>
        <w:t>(nazwa i adres Wykonawcy, NIP, Regon, adres internetowy, e-mail, nr telefonu i faksu)</w:t>
      </w:r>
    </w:p>
    <w:p w14:paraId="53F0F9A7" w14:textId="77777777" w:rsidR="00100F7C" w:rsidRPr="00100F7C" w:rsidRDefault="00100F7C" w:rsidP="00100F7C">
      <w:pPr>
        <w:spacing w:line="276" w:lineRule="auto"/>
        <w:jc w:val="both"/>
        <w:rPr>
          <w:sz w:val="24"/>
          <w:szCs w:val="24"/>
        </w:rPr>
      </w:pPr>
    </w:p>
    <w:p w14:paraId="5EA65B80" w14:textId="77777777" w:rsidR="00100F7C" w:rsidRPr="00100F7C" w:rsidRDefault="00100F7C" w:rsidP="00100F7C">
      <w:pPr>
        <w:spacing w:line="276" w:lineRule="auto"/>
        <w:jc w:val="center"/>
        <w:rPr>
          <w:b/>
          <w:sz w:val="24"/>
          <w:szCs w:val="24"/>
        </w:rPr>
      </w:pPr>
      <w:r w:rsidRPr="00100F7C">
        <w:rPr>
          <w:b/>
          <w:sz w:val="24"/>
          <w:szCs w:val="24"/>
        </w:rPr>
        <w:t>- W Z Ó R -</w:t>
      </w:r>
    </w:p>
    <w:p w14:paraId="2F11238E" w14:textId="77777777" w:rsidR="00100F7C" w:rsidRPr="00100F7C" w:rsidRDefault="00100F7C" w:rsidP="00100F7C">
      <w:pPr>
        <w:spacing w:line="276" w:lineRule="auto"/>
        <w:jc w:val="center"/>
        <w:rPr>
          <w:b/>
          <w:sz w:val="24"/>
          <w:szCs w:val="24"/>
        </w:rPr>
      </w:pPr>
    </w:p>
    <w:p w14:paraId="3F8DC133" w14:textId="77777777" w:rsidR="00100F7C" w:rsidRPr="00100F7C" w:rsidRDefault="00100F7C" w:rsidP="00100F7C">
      <w:pPr>
        <w:spacing w:line="276" w:lineRule="auto"/>
        <w:jc w:val="center"/>
        <w:rPr>
          <w:b/>
          <w:sz w:val="24"/>
          <w:szCs w:val="24"/>
        </w:rPr>
      </w:pPr>
      <w:r w:rsidRPr="00100F7C">
        <w:rPr>
          <w:b/>
          <w:sz w:val="24"/>
          <w:szCs w:val="24"/>
        </w:rPr>
        <w:t>KARTA GWARANCYJNA</w:t>
      </w:r>
    </w:p>
    <w:p w14:paraId="3C39875C" w14:textId="77777777" w:rsidR="00100F7C" w:rsidRPr="00100F7C" w:rsidRDefault="00100F7C" w:rsidP="00100F7C">
      <w:pPr>
        <w:spacing w:line="276" w:lineRule="auto"/>
        <w:jc w:val="center"/>
        <w:rPr>
          <w:b/>
          <w:sz w:val="24"/>
          <w:szCs w:val="24"/>
        </w:rPr>
      </w:pPr>
      <w:r w:rsidRPr="00100F7C">
        <w:rPr>
          <w:b/>
          <w:sz w:val="24"/>
          <w:szCs w:val="24"/>
        </w:rPr>
        <w:t>(Gwarancja jakości)</w:t>
      </w:r>
    </w:p>
    <w:p w14:paraId="060AB95B" w14:textId="77777777" w:rsidR="00100F7C" w:rsidRPr="00100F7C" w:rsidRDefault="00100F7C" w:rsidP="00100F7C">
      <w:pPr>
        <w:spacing w:line="276" w:lineRule="auto"/>
        <w:jc w:val="both"/>
        <w:rPr>
          <w:b/>
          <w:sz w:val="24"/>
          <w:szCs w:val="24"/>
        </w:rPr>
      </w:pPr>
    </w:p>
    <w:p w14:paraId="64757EDF" w14:textId="77777777" w:rsidR="00100F7C" w:rsidRPr="00100F7C" w:rsidRDefault="00100F7C" w:rsidP="00100F7C">
      <w:pPr>
        <w:spacing w:line="276" w:lineRule="auto"/>
        <w:jc w:val="both"/>
        <w:rPr>
          <w:sz w:val="24"/>
          <w:szCs w:val="24"/>
        </w:rPr>
      </w:pPr>
      <w:r w:rsidRPr="00100F7C">
        <w:rPr>
          <w:sz w:val="24"/>
          <w:szCs w:val="24"/>
        </w:rPr>
        <w:t>określająca uprawnienia Zamawiającego z tytułu gwarancji jakości</w:t>
      </w:r>
    </w:p>
    <w:p w14:paraId="0A910E4D" w14:textId="77777777" w:rsidR="00100F7C" w:rsidRPr="00100F7C" w:rsidRDefault="00100F7C" w:rsidP="00100F7C">
      <w:pPr>
        <w:spacing w:line="276" w:lineRule="auto"/>
        <w:jc w:val="both"/>
        <w:rPr>
          <w:sz w:val="24"/>
          <w:szCs w:val="24"/>
        </w:rPr>
      </w:pPr>
    </w:p>
    <w:p w14:paraId="79DE58EA" w14:textId="77777777" w:rsidR="00100F7C" w:rsidRPr="00100F7C" w:rsidRDefault="00100F7C" w:rsidP="00D16AA0">
      <w:pPr>
        <w:numPr>
          <w:ilvl w:val="0"/>
          <w:numId w:val="36"/>
        </w:numPr>
        <w:suppressAutoHyphens/>
        <w:spacing w:line="276" w:lineRule="auto"/>
        <w:jc w:val="both"/>
        <w:rPr>
          <w:sz w:val="24"/>
          <w:szCs w:val="24"/>
        </w:rPr>
      </w:pPr>
      <w:r w:rsidRPr="00100F7C">
        <w:rPr>
          <w:sz w:val="24"/>
          <w:szCs w:val="24"/>
        </w:rPr>
        <w:t>Przedmiot karty gwarancyjnej</w:t>
      </w:r>
    </w:p>
    <w:p w14:paraId="62060B02" w14:textId="77777777" w:rsidR="00100F7C" w:rsidRPr="00100F7C" w:rsidRDefault="00100F7C" w:rsidP="00100F7C">
      <w:pPr>
        <w:suppressAutoHyphens/>
        <w:spacing w:line="276" w:lineRule="auto"/>
        <w:ind w:left="360"/>
        <w:jc w:val="both"/>
        <w:rPr>
          <w:sz w:val="24"/>
          <w:szCs w:val="24"/>
        </w:rPr>
      </w:pPr>
      <w:r w:rsidRPr="00100F7C">
        <w:rPr>
          <w:sz w:val="24"/>
          <w:szCs w:val="24"/>
        </w:rPr>
        <w:t>………………………………………………………………………………………………</w:t>
      </w:r>
    </w:p>
    <w:p w14:paraId="1CE12B43" w14:textId="77777777" w:rsidR="00100F7C" w:rsidRPr="00100F7C" w:rsidRDefault="00100F7C" w:rsidP="00100F7C">
      <w:pPr>
        <w:suppressAutoHyphens/>
        <w:spacing w:line="276" w:lineRule="auto"/>
        <w:ind w:left="360"/>
        <w:jc w:val="both"/>
        <w:rPr>
          <w:sz w:val="24"/>
          <w:szCs w:val="24"/>
        </w:rPr>
      </w:pPr>
    </w:p>
    <w:p w14:paraId="05457386" w14:textId="77777777" w:rsidR="00100F7C" w:rsidRPr="00100F7C" w:rsidRDefault="00100F7C" w:rsidP="00D16AA0">
      <w:pPr>
        <w:numPr>
          <w:ilvl w:val="0"/>
          <w:numId w:val="36"/>
        </w:numPr>
        <w:suppressAutoHyphens/>
        <w:spacing w:line="276" w:lineRule="auto"/>
        <w:jc w:val="both"/>
        <w:rPr>
          <w:sz w:val="24"/>
          <w:szCs w:val="24"/>
        </w:rPr>
      </w:pPr>
      <w:r w:rsidRPr="00100F7C">
        <w:rPr>
          <w:sz w:val="24"/>
          <w:szCs w:val="24"/>
        </w:rPr>
        <w:t>Zamawiający jako Uprawniony</w:t>
      </w:r>
    </w:p>
    <w:p w14:paraId="546D8869" w14:textId="77777777" w:rsidR="00100F7C" w:rsidRPr="00100F7C" w:rsidRDefault="00100F7C" w:rsidP="00100F7C">
      <w:pPr>
        <w:spacing w:line="276" w:lineRule="auto"/>
        <w:ind w:left="360"/>
        <w:jc w:val="both"/>
        <w:rPr>
          <w:b/>
          <w:sz w:val="24"/>
          <w:szCs w:val="24"/>
        </w:rPr>
      </w:pPr>
      <w:r w:rsidRPr="00100F7C">
        <w:rPr>
          <w:b/>
          <w:sz w:val="24"/>
          <w:szCs w:val="24"/>
        </w:rPr>
        <w:t>Gmin</w:t>
      </w:r>
      <w:r w:rsidR="001961D5">
        <w:rPr>
          <w:b/>
          <w:sz w:val="24"/>
          <w:szCs w:val="24"/>
        </w:rPr>
        <w:t>a</w:t>
      </w:r>
      <w:r w:rsidRPr="00100F7C">
        <w:rPr>
          <w:b/>
          <w:sz w:val="24"/>
          <w:szCs w:val="24"/>
        </w:rPr>
        <w:t xml:space="preserve"> Choroszcz, ul. Dominikańska 2, 16-070 Choroszcz, NIP 966-176-96-99</w:t>
      </w:r>
    </w:p>
    <w:p w14:paraId="09170ED9" w14:textId="77777777" w:rsidR="00100F7C" w:rsidRPr="00100F7C" w:rsidRDefault="00100F7C" w:rsidP="00100F7C">
      <w:pPr>
        <w:spacing w:line="276" w:lineRule="auto"/>
        <w:ind w:left="360"/>
        <w:jc w:val="both"/>
        <w:rPr>
          <w:sz w:val="24"/>
          <w:szCs w:val="24"/>
        </w:rPr>
      </w:pPr>
    </w:p>
    <w:p w14:paraId="54A1411F" w14:textId="77777777" w:rsidR="00100F7C" w:rsidRPr="00100F7C" w:rsidRDefault="00100F7C" w:rsidP="00D16AA0">
      <w:pPr>
        <w:numPr>
          <w:ilvl w:val="0"/>
          <w:numId w:val="36"/>
        </w:numPr>
        <w:suppressAutoHyphens/>
        <w:spacing w:line="276" w:lineRule="auto"/>
        <w:jc w:val="both"/>
        <w:rPr>
          <w:sz w:val="24"/>
          <w:szCs w:val="24"/>
        </w:rPr>
      </w:pPr>
      <w:r w:rsidRPr="00100F7C">
        <w:rPr>
          <w:sz w:val="24"/>
          <w:szCs w:val="24"/>
        </w:rPr>
        <w:t>Wykonawca jako Gwarant:</w:t>
      </w:r>
    </w:p>
    <w:p w14:paraId="494C1522" w14:textId="77777777" w:rsidR="00100F7C" w:rsidRPr="00100F7C" w:rsidRDefault="00100F7C" w:rsidP="00100F7C">
      <w:pPr>
        <w:spacing w:line="276" w:lineRule="auto"/>
        <w:ind w:left="357"/>
        <w:jc w:val="both"/>
        <w:rPr>
          <w:sz w:val="24"/>
          <w:szCs w:val="24"/>
        </w:rPr>
      </w:pPr>
      <w:r w:rsidRPr="00100F7C">
        <w:rPr>
          <w:sz w:val="24"/>
          <w:szCs w:val="24"/>
        </w:rPr>
        <w:t>………………………………………………………………………………………………</w:t>
      </w:r>
    </w:p>
    <w:p w14:paraId="06D38F26" w14:textId="77777777" w:rsidR="00100F7C" w:rsidRPr="00100F7C" w:rsidRDefault="00100F7C" w:rsidP="00100F7C">
      <w:pPr>
        <w:spacing w:line="276" w:lineRule="auto"/>
        <w:ind w:left="357"/>
        <w:jc w:val="both"/>
        <w:rPr>
          <w:sz w:val="24"/>
          <w:szCs w:val="24"/>
        </w:rPr>
      </w:pPr>
    </w:p>
    <w:p w14:paraId="7D275774" w14:textId="77777777" w:rsidR="00100F7C" w:rsidRPr="00100F7C" w:rsidRDefault="00100F7C" w:rsidP="00D16AA0">
      <w:pPr>
        <w:numPr>
          <w:ilvl w:val="0"/>
          <w:numId w:val="36"/>
        </w:numPr>
        <w:suppressAutoHyphens/>
        <w:spacing w:line="276" w:lineRule="auto"/>
        <w:ind w:left="357"/>
        <w:jc w:val="both"/>
        <w:rPr>
          <w:sz w:val="24"/>
          <w:szCs w:val="24"/>
        </w:rPr>
      </w:pPr>
      <w:r w:rsidRPr="00100F7C">
        <w:rPr>
          <w:sz w:val="24"/>
          <w:szCs w:val="24"/>
        </w:rPr>
        <w:t>Umowa Nr                                     z dnia</w:t>
      </w:r>
    </w:p>
    <w:p w14:paraId="6952F540" w14:textId="77777777" w:rsidR="00100F7C" w:rsidRPr="00100F7C" w:rsidRDefault="00100F7C" w:rsidP="00100F7C">
      <w:pPr>
        <w:tabs>
          <w:tab w:val="left" w:pos="284"/>
        </w:tabs>
        <w:spacing w:line="276" w:lineRule="auto"/>
        <w:ind w:left="357"/>
        <w:jc w:val="both"/>
        <w:rPr>
          <w:sz w:val="24"/>
          <w:szCs w:val="24"/>
        </w:rPr>
      </w:pPr>
      <w:r w:rsidRPr="00100F7C">
        <w:rPr>
          <w:sz w:val="24"/>
          <w:szCs w:val="24"/>
        </w:rPr>
        <w:t>oraz: ....................................................</w:t>
      </w:r>
    </w:p>
    <w:p w14:paraId="2E9778AF" w14:textId="77777777" w:rsidR="00100F7C" w:rsidRPr="00100F7C" w:rsidRDefault="00100F7C" w:rsidP="00100F7C">
      <w:pPr>
        <w:tabs>
          <w:tab w:val="left" w:pos="284"/>
        </w:tabs>
        <w:spacing w:line="276" w:lineRule="auto"/>
        <w:ind w:left="357"/>
        <w:jc w:val="both"/>
        <w:rPr>
          <w:sz w:val="24"/>
          <w:szCs w:val="24"/>
        </w:rPr>
      </w:pPr>
    </w:p>
    <w:p w14:paraId="03FDA2A7" w14:textId="77777777" w:rsidR="00100F7C" w:rsidRPr="00100F7C" w:rsidRDefault="00100F7C" w:rsidP="00D16AA0">
      <w:pPr>
        <w:numPr>
          <w:ilvl w:val="0"/>
          <w:numId w:val="36"/>
        </w:numPr>
        <w:tabs>
          <w:tab w:val="left" w:pos="284"/>
        </w:tabs>
        <w:spacing w:line="276" w:lineRule="auto"/>
        <w:jc w:val="both"/>
        <w:rPr>
          <w:i/>
          <w:sz w:val="24"/>
          <w:szCs w:val="24"/>
        </w:rPr>
      </w:pPr>
      <w:r w:rsidRPr="00100F7C">
        <w:rPr>
          <w:sz w:val="24"/>
          <w:szCs w:val="24"/>
        </w:rPr>
        <w:t xml:space="preserve">Charakterystyka techniczna przedmiotu umowy zwanego dalej przedmiotem gwarancji: </w:t>
      </w:r>
      <w:r w:rsidRPr="00100F7C">
        <w:rPr>
          <w:i/>
          <w:sz w:val="24"/>
          <w:szCs w:val="24"/>
        </w:rPr>
        <w:t>(długości parametry techniczne inwestycji liniowej, inne)</w:t>
      </w:r>
    </w:p>
    <w:p w14:paraId="34558250" w14:textId="77777777" w:rsidR="00100F7C" w:rsidRPr="00100F7C" w:rsidRDefault="00100F7C" w:rsidP="00100F7C">
      <w:pPr>
        <w:tabs>
          <w:tab w:val="left" w:pos="284"/>
        </w:tabs>
        <w:spacing w:line="276" w:lineRule="auto"/>
        <w:ind w:left="360"/>
        <w:jc w:val="both"/>
        <w:rPr>
          <w:i/>
          <w:sz w:val="24"/>
          <w:szCs w:val="24"/>
        </w:rPr>
      </w:pPr>
      <w:r w:rsidRPr="00100F7C">
        <w:rPr>
          <w:sz w:val="24"/>
          <w:szCs w:val="24"/>
        </w:rPr>
        <w:t>………………………………………………………………………………………………………………………………………………………………………………………………………………………………………………………………………………………………</w:t>
      </w:r>
    </w:p>
    <w:p w14:paraId="4F74FFE4" w14:textId="77777777" w:rsidR="00100F7C" w:rsidRPr="00100F7C" w:rsidRDefault="00100F7C" w:rsidP="00100F7C">
      <w:pPr>
        <w:tabs>
          <w:tab w:val="left" w:pos="284"/>
        </w:tabs>
        <w:spacing w:line="276" w:lineRule="auto"/>
        <w:jc w:val="both"/>
        <w:rPr>
          <w:i/>
          <w:sz w:val="24"/>
          <w:szCs w:val="24"/>
        </w:rPr>
      </w:pPr>
    </w:p>
    <w:p w14:paraId="5689BCF2" w14:textId="77777777" w:rsidR="00100F7C" w:rsidRPr="00100F7C" w:rsidRDefault="00100F7C" w:rsidP="00D16AA0">
      <w:pPr>
        <w:numPr>
          <w:ilvl w:val="0"/>
          <w:numId w:val="36"/>
        </w:numPr>
        <w:tabs>
          <w:tab w:val="left" w:pos="284"/>
        </w:tabs>
        <w:spacing w:line="276" w:lineRule="auto"/>
        <w:jc w:val="both"/>
        <w:rPr>
          <w:sz w:val="24"/>
          <w:szCs w:val="24"/>
        </w:rPr>
      </w:pPr>
      <w:r w:rsidRPr="00100F7C">
        <w:rPr>
          <w:sz w:val="24"/>
          <w:szCs w:val="24"/>
        </w:rPr>
        <w:t>Data odbioru ostatecznego:  protokół nr….. z dnia ………………..</w:t>
      </w:r>
    </w:p>
    <w:p w14:paraId="7D227810" w14:textId="77777777" w:rsidR="00100F7C" w:rsidRPr="00100F7C" w:rsidRDefault="00100F7C" w:rsidP="00100F7C">
      <w:pPr>
        <w:tabs>
          <w:tab w:val="left" w:pos="284"/>
        </w:tabs>
        <w:spacing w:line="276" w:lineRule="auto"/>
        <w:jc w:val="both"/>
        <w:rPr>
          <w:sz w:val="24"/>
          <w:szCs w:val="24"/>
        </w:rPr>
      </w:pPr>
    </w:p>
    <w:p w14:paraId="2E64EA16" w14:textId="77777777" w:rsidR="00100F7C" w:rsidRPr="00100F7C" w:rsidRDefault="00100F7C" w:rsidP="00D16AA0">
      <w:pPr>
        <w:numPr>
          <w:ilvl w:val="0"/>
          <w:numId w:val="36"/>
        </w:numPr>
        <w:tabs>
          <w:tab w:val="left" w:pos="284"/>
        </w:tabs>
        <w:spacing w:line="276" w:lineRule="auto"/>
        <w:jc w:val="both"/>
        <w:rPr>
          <w:b/>
          <w:sz w:val="24"/>
          <w:szCs w:val="24"/>
        </w:rPr>
      </w:pPr>
      <w:r w:rsidRPr="00100F7C">
        <w:rPr>
          <w:b/>
          <w:sz w:val="24"/>
          <w:szCs w:val="24"/>
        </w:rPr>
        <w:t xml:space="preserve"> Ogólne warunki gwarancji i jakości</w:t>
      </w:r>
    </w:p>
    <w:p w14:paraId="70751399" w14:textId="77777777" w:rsidR="00100F7C" w:rsidRPr="00100F7C" w:rsidRDefault="00100F7C" w:rsidP="00D16AA0">
      <w:pPr>
        <w:numPr>
          <w:ilvl w:val="1"/>
          <w:numId w:val="36"/>
        </w:numPr>
        <w:suppressAutoHyphens/>
        <w:spacing w:line="276" w:lineRule="auto"/>
        <w:ind w:left="720"/>
        <w:jc w:val="both"/>
        <w:rPr>
          <w:sz w:val="24"/>
          <w:szCs w:val="24"/>
        </w:rPr>
      </w:pPr>
      <w:r w:rsidRPr="00100F7C">
        <w:rPr>
          <w:sz w:val="24"/>
          <w:szCs w:val="24"/>
        </w:rPr>
        <w:t>Wykonawca (Gwarant) oświadcza, że objęty niniejszą kartą gwarancyjną przedmiot gwarancji został wykonany zgodnie z warunkami pozwolenia na budowę/zgłoszenia, umową, dokumentacją projektową, zasadami współczesnej wiedzy technicznej, przepisami techniczno – budowlanymi oraz innymi dokumentami będącymi częścią umowy, o której mowa w pkt 4.</w:t>
      </w:r>
    </w:p>
    <w:p w14:paraId="567DCAF8" w14:textId="77777777" w:rsidR="00100F7C" w:rsidRPr="00100F7C" w:rsidRDefault="00100F7C" w:rsidP="00D16AA0">
      <w:pPr>
        <w:numPr>
          <w:ilvl w:val="1"/>
          <w:numId w:val="36"/>
        </w:numPr>
        <w:suppressAutoHyphens/>
        <w:spacing w:line="276" w:lineRule="auto"/>
        <w:ind w:left="720"/>
        <w:jc w:val="both"/>
        <w:rPr>
          <w:sz w:val="24"/>
          <w:szCs w:val="24"/>
        </w:rPr>
      </w:pPr>
      <w:r w:rsidRPr="00100F7C">
        <w:rPr>
          <w:sz w:val="24"/>
          <w:szCs w:val="24"/>
        </w:rPr>
        <w:lastRenderedPageBreak/>
        <w:t>Wykonawca (Gwarant) ponosi odpowiedzialność z tytułu gwarancji jakości za wady fizyczne zmniejszające wartość użytkową, techniczną i estetyczną wykonanych robót.</w:t>
      </w:r>
    </w:p>
    <w:p w14:paraId="32E065A2" w14:textId="77777777" w:rsidR="00100F7C" w:rsidRPr="00100F7C" w:rsidRDefault="00100F7C" w:rsidP="00D16AA0">
      <w:pPr>
        <w:numPr>
          <w:ilvl w:val="1"/>
          <w:numId w:val="36"/>
        </w:numPr>
        <w:suppressAutoHyphens/>
        <w:spacing w:line="276" w:lineRule="auto"/>
        <w:ind w:left="720"/>
        <w:jc w:val="both"/>
        <w:rPr>
          <w:sz w:val="24"/>
          <w:szCs w:val="24"/>
        </w:rPr>
      </w:pPr>
      <w:r w:rsidRPr="00100F7C">
        <w:rPr>
          <w:sz w:val="24"/>
          <w:szCs w:val="24"/>
        </w:rPr>
        <w:t xml:space="preserve">Okres gwarancji wynosi </w:t>
      </w:r>
      <w:r w:rsidRPr="00100F7C">
        <w:rPr>
          <w:b/>
          <w:sz w:val="24"/>
          <w:szCs w:val="24"/>
        </w:rPr>
        <w:t>……lat</w:t>
      </w:r>
      <w:r w:rsidRPr="00100F7C">
        <w:rPr>
          <w:sz w:val="24"/>
          <w:szCs w:val="24"/>
        </w:rPr>
        <w:t xml:space="preserve">, licząc od dnia spisania protokołu odbioru ostatecznego </w:t>
      </w:r>
      <w:r w:rsidRPr="00100F7C">
        <w:rPr>
          <w:i/>
          <w:sz w:val="24"/>
          <w:szCs w:val="24"/>
        </w:rPr>
        <w:t>(jeśli na wybrane elementy przedmiotu gwarancji są różne okresy gwarancji należy je wymienić w załączniku do niniejszej karty).</w:t>
      </w:r>
    </w:p>
    <w:p w14:paraId="65A7D403" w14:textId="77777777" w:rsidR="00100F7C" w:rsidRPr="00100F7C" w:rsidRDefault="00100F7C" w:rsidP="00D16AA0">
      <w:pPr>
        <w:numPr>
          <w:ilvl w:val="1"/>
          <w:numId w:val="36"/>
        </w:numPr>
        <w:suppressAutoHyphens/>
        <w:spacing w:line="276" w:lineRule="auto"/>
        <w:ind w:left="720"/>
        <w:jc w:val="both"/>
        <w:rPr>
          <w:sz w:val="24"/>
          <w:szCs w:val="24"/>
        </w:rPr>
      </w:pPr>
      <w:r w:rsidRPr="00100F7C">
        <w:rPr>
          <w:sz w:val="24"/>
          <w:szCs w:val="24"/>
        </w:rPr>
        <w:t>W przypadku ujawnienia się w okresie gwarancyjnym wady, okres gwarancji jakości zostaje przedłużony o okres od momentu zgłoszenia wady do momentu jej skutecznego usunięcia.</w:t>
      </w:r>
    </w:p>
    <w:p w14:paraId="727D60F6" w14:textId="77777777" w:rsidR="00100F7C" w:rsidRPr="00100F7C" w:rsidRDefault="00100F7C" w:rsidP="00D16AA0">
      <w:pPr>
        <w:numPr>
          <w:ilvl w:val="1"/>
          <w:numId w:val="36"/>
        </w:numPr>
        <w:suppressAutoHyphens/>
        <w:spacing w:line="276" w:lineRule="auto"/>
        <w:ind w:left="720"/>
        <w:jc w:val="both"/>
        <w:rPr>
          <w:sz w:val="24"/>
          <w:szCs w:val="24"/>
        </w:rPr>
      </w:pPr>
      <w:r w:rsidRPr="00100F7C">
        <w:rPr>
          <w:sz w:val="24"/>
          <w:szCs w:val="24"/>
        </w:rPr>
        <w:t>Okres gwarancji biegnie od nowa w przypadku wymiany elementu na nowy, wolny od wad, a także w przypadku dokonania istotnych napraw elementu.</w:t>
      </w:r>
    </w:p>
    <w:p w14:paraId="4EFDB075" w14:textId="77777777" w:rsidR="00100F7C" w:rsidRPr="00100F7C" w:rsidRDefault="00100F7C" w:rsidP="00D16AA0">
      <w:pPr>
        <w:numPr>
          <w:ilvl w:val="1"/>
          <w:numId w:val="36"/>
        </w:numPr>
        <w:suppressAutoHyphens/>
        <w:spacing w:line="276" w:lineRule="auto"/>
        <w:ind w:left="720"/>
        <w:jc w:val="both"/>
        <w:rPr>
          <w:sz w:val="24"/>
          <w:szCs w:val="24"/>
        </w:rPr>
      </w:pPr>
      <w:r w:rsidRPr="00100F7C">
        <w:rPr>
          <w:sz w:val="24"/>
          <w:szCs w:val="24"/>
        </w:rPr>
        <w:t>Nie podlegają uprawnieniom z tytułu gwarancji wady powstałe na skutek:</w:t>
      </w:r>
    </w:p>
    <w:p w14:paraId="75675257" w14:textId="77777777" w:rsidR="00100F7C" w:rsidRPr="00100F7C" w:rsidRDefault="00100F7C" w:rsidP="00D16AA0">
      <w:pPr>
        <w:numPr>
          <w:ilvl w:val="0"/>
          <w:numId w:val="37"/>
        </w:numPr>
        <w:spacing w:line="276" w:lineRule="auto"/>
        <w:ind w:left="1260" w:hanging="570"/>
        <w:jc w:val="both"/>
        <w:rPr>
          <w:sz w:val="24"/>
          <w:szCs w:val="24"/>
        </w:rPr>
      </w:pPr>
      <w:r w:rsidRPr="00100F7C">
        <w:rPr>
          <w:sz w:val="24"/>
          <w:szCs w:val="24"/>
        </w:rPr>
        <w:t>Siły wyższej;</w:t>
      </w:r>
    </w:p>
    <w:p w14:paraId="17CECBA5" w14:textId="77777777" w:rsidR="00100F7C" w:rsidRPr="00100F7C" w:rsidRDefault="00100F7C" w:rsidP="00D16AA0">
      <w:pPr>
        <w:numPr>
          <w:ilvl w:val="2"/>
          <w:numId w:val="38"/>
        </w:numPr>
        <w:spacing w:line="276" w:lineRule="auto"/>
        <w:ind w:left="1260" w:hanging="570"/>
        <w:jc w:val="both"/>
        <w:rPr>
          <w:sz w:val="24"/>
          <w:szCs w:val="24"/>
        </w:rPr>
      </w:pPr>
      <w:r w:rsidRPr="00100F7C">
        <w:rPr>
          <w:sz w:val="24"/>
          <w:szCs w:val="24"/>
        </w:rPr>
        <w:t>Normalnego zużycia obiektu lub jego części;</w:t>
      </w:r>
    </w:p>
    <w:p w14:paraId="73672C1D" w14:textId="77777777" w:rsidR="00100F7C" w:rsidRPr="00100F7C" w:rsidRDefault="00100F7C" w:rsidP="00D16AA0">
      <w:pPr>
        <w:numPr>
          <w:ilvl w:val="2"/>
          <w:numId w:val="38"/>
        </w:numPr>
        <w:spacing w:line="276" w:lineRule="auto"/>
        <w:ind w:left="1260" w:hanging="570"/>
        <w:jc w:val="both"/>
        <w:rPr>
          <w:sz w:val="24"/>
          <w:szCs w:val="24"/>
        </w:rPr>
      </w:pPr>
      <w:r w:rsidRPr="00100F7C">
        <w:rPr>
          <w:sz w:val="24"/>
          <w:szCs w:val="24"/>
        </w:rPr>
        <w:t>Działania osób trzecich;</w:t>
      </w:r>
    </w:p>
    <w:p w14:paraId="5814570F" w14:textId="77777777" w:rsidR="00100F7C" w:rsidRPr="00100F7C" w:rsidRDefault="00100F7C" w:rsidP="00D16AA0">
      <w:pPr>
        <w:numPr>
          <w:ilvl w:val="2"/>
          <w:numId w:val="38"/>
        </w:numPr>
        <w:spacing w:line="276" w:lineRule="auto"/>
        <w:ind w:left="1260" w:hanging="570"/>
        <w:jc w:val="both"/>
        <w:rPr>
          <w:sz w:val="24"/>
          <w:szCs w:val="24"/>
        </w:rPr>
      </w:pPr>
      <w:r w:rsidRPr="00100F7C">
        <w:rPr>
          <w:sz w:val="24"/>
          <w:szCs w:val="24"/>
        </w:rPr>
        <w:t>Szkód wynikłych nie z winy Wykonawcy (Gwaranta).</w:t>
      </w:r>
    </w:p>
    <w:p w14:paraId="1F5CC47A" w14:textId="77777777" w:rsidR="00100F7C" w:rsidRPr="00100F7C" w:rsidRDefault="00100F7C" w:rsidP="00100F7C">
      <w:pPr>
        <w:spacing w:line="276" w:lineRule="auto"/>
        <w:jc w:val="both"/>
        <w:rPr>
          <w:sz w:val="24"/>
          <w:szCs w:val="24"/>
        </w:rPr>
      </w:pPr>
    </w:p>
    <w:p w14:paraId="44EA309F" w14:textId="77777777" w:rsidR="00100F7C" w:rsidRPr="00100F7C" w:rsidRDefault="00100F7C" w:rsidP="00D16AA0">
      <w:pPr>
        <w:numPr>
          <w:ilvl w:val="0"/>
          <w:numId w:val="38"/>
        </w:numPr>
        <w:tabs>
          <w:tab w:val="left" w:pos="284"/>
        </w:tabs>
        <w:spacing w:line="276" w:lineRule="auto"/>
        <w:jc w:val="both"/>
        <w:rPr>
          <w:b/>
          <w:sz w:val="24"/>
          <w:szCs w:val="24"/>
        </w:rPr>
      </w:pPr>
      <w:r w:rsidRPr="00100F7C">
        <w:rPr>
          <w:b/>
          <w:sz w:val="24"/>
          <w:szCs w:val="24"/>
        </w:rPr>
        <w:t>Obowiązki Wykonawcy</w:t>
      </w:r>
    </w:p>
    <w:p w14:paraId="6758155B" w14:textId="77777777" w:rsidR="00100F7C" w:rsidRPr="00100F7C" w:rsidRDefault="00100F7C" w:rsidP="00D16AA0">
      <w:pPr>
        <w:numPr>
          <w:ilvl w:val="0"/>
          <w:numId w:val="39"/>
        </w:numPr>
        <w:spacing w:line="276" w:lineRule="auto"/>
        <w:ind w:left="720" w:hanging="360"/>
        <w:jc w:val="both"/>
        <w:rPr>
          <w:sz w:val="24"/>
          <w:szCs w:val="24"/>
        </w:rPr>
      </w:pPr>
      <w:r w:rsidRPr="00100F7C">
        <w:rPr>
          <w:sz w:val="24"/>
          <w:szCs w:val="24"/>
        </w:rPr>
        <w:t>Wykonawca (Gwarant) zobowiązuje się do nieodpłatnego usunięcia wad zgłoszonych przez Zamawiającego lub upoważnionego przedstawiciela Użytkownika w okresie trwania gwarancji w następujących terminach:</w:t>
      </w:r>
    </w:p>
    <w:p w14:paraId="39383CD8" w14:textId="77777777" w:rsidR="00100F7C" w:rsidRPr="00100F7C" w:rsidRDefault="00100F7C" w:rsidP="00D16AA0">
      <w:pPr>
        <w:pStyle w:val="Tekstpodstawowywcity2"/>
        <w:numPr>
          <w:ilvl w:val="2"/>
          <w:numId w:val="40"/>
        </w:numPr>
        <w:suppressAutoHyphens/>
        <w:spacing w:line="276" w:lineRule="auto"/>
        <w:ind w:left="1260" w:hanging="540"/>
        <w:jc w:val="both"/>
        <w:rPr>
          <w:rFonts w:ascii="Times New Roman" w:hAnsi="Times New Roman"/>
          <w:b/>
          <w:szCs w:val="24"/>
        </w:rPr>
      </w:pPr>
      <w:r w:rsidRPr="00100F7C">
        <w:rPr>
          <w:rFonts w:ascii="Times New Roman" w:hAnsi="Times New Roman"/>
          <w:szCs w:val="24"/>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3D82FCD1" w14:textId="77777777" w:rsidR="00100F7C" w:rsidRPr="00100F7C" w:rsidRDefault="00100F7C" w:rsidP="00D16AA0">
      <w:pPr>
        <w:pStyle w:val="Tekstpodstawowywcity2"/>
        <w:numPr>
          <w:ilvl w:val="2"/>
          <w:numId w:val="40"/>
        </w:numPr>
        <w:suppressAutoHyphens/>
        <w:spacing w:line="276" w:lineRule="auto"/>
        <w:ind w:left="1260" w:hanging="540"/>
        <w:jc w:val="both"/>
        <w:rPr>
          <w:rFonts w:ascii="Times New Roman" w:hAnsi="Times New Roman"/>
          <w:b/>
          <w:szCs w:val="24"/>
        </w:rPr>
      </w:pPr>
      <w:r w:rsidRPr="00100F7C">
        <w:rPr>
          <w:rFonts w:ascii="Times New Roman" w:hAnsi="Times New Roman"/>
          <w:szCs w:val="24"/>
        </w:rPr>
        <w:t>Wad urządzeń infrastruktury technicznej, w tym sieci i instalacji – w terminie 5 dni od daty zgłoszenia;</w:t>
      </w:r>
    </w:p>
    <w:p w14:paraId="6529A94D" w14:textId="77777777" w:rsidR="00100F7C" w:rsidRPr="00100F7C" w:rsidRDefault="00100F7C" w:rsidP="00D16AA0">
      <w:pPr>
        <w:pStyle w:val="Tekstpodstawowywcity2"/>
        <w:numPr>
          <w:ilvl w:val="2"/>
          <w:numId w:val="40"/>
        </w:numPr>
        <w:suppressAutoHyphens/>
        <w:spacing w:line="276" w:lineRule="auto"/>
        <w:ind w:left="1260" w:hanging="540"/>
        <w:jc w:val="both"/>
        <w:rPr>
          <w:rFonts w:ascii="Times New Roman" w:hAnsi="Times New Roman"/>
          <w:b/>
          <w:szCs w:val="24"/>
        </w:rPr>
      </w:pPr>
      <w:r w:rsidRPr="00100F7C">
        <w:rPr>
          <w:rFonts w:ascii="Times New Roman" w:hAnsi="Times New Roman"/>
          <w:szCs w:val="24"/>
        </w:rPr>
        <w:t>W pozostałych przypadkach - w terminie 14 dni od daty zgłoszenia, jeżeli strony nie uzgodniły innego terminu;</w:t>
      </w:r>
    </w:p>
    <w:p w14:paraId="0A50E4D7" w14:textId="77777777" w:rsidR="00100F7C" w:rsidRPr="00100F7C" w:rsidRDefault="00100F7C" w:rsidP="00D16AA0">
      <w:pPr>
        <w:pStyle w:val="Tekstpodstawowywcity2"/>
        <w:numPr>
          <w:ilvl w:val="1"/>
          <w:numId w:val="40"/>
        </w:numPr>
        <w:spacing w:line="276" w:lineRule="auto"/>
        <w:ind w:left="720" w:hanging="360"/>
        <w:jc w:val="both"/>
        <w:rPr>
          <w:rFonts w:ascii="Times New Roman" w:hAnsi="Times New Roman"/>
          <w:b/>
          <w:szCs w:val="24"/>
        </w:rPr>
      </w:pPr>
      <w:r w:rsidRPr="00100F7C">
        <w:rPr>
          <w:rFonts w:ascii="Times New Roman" w:hAnsi="Times New Roman"/>
          <w:szCs w:val="24"/>
        </w:rPr>
        <w:t>Do czasu usunięcia awarii, wad Wykonawca (Gwarant) zabezpieczy teren.</w:t>
      </w:r>
    </w:p>
    <w:p w14:paraId="5C67B4DD" w14:textId="77777777" w:rsidR="00100F7C" w:rsidRPr="00100F7C" w:rsidRDefault="00100F7C" w:rsidP="00D16AA0">
      <w:pPr>
        <w:pStyle w:val="Tekstpodstawowywcity2"/>
        <w:numPr>
          <w:ilvl w:val="1"/>
          <w:numId w:val="40"/>
        </w:numPr>
        <w:spacing w:line="276" w:lineRule="auto"/>
        <w:ind w:left="720" w:hanging="360"/>
        <w:jc w:val="both"/>
        <w:rPr>
          <w:rFonts w:ascii="Times New Roman" w:hAnsi="Times New Roman"/>
          <w:b/>
          <w:szCs w:val="24"/>
        </w:rPr>
      </w:pPr>
      <w:r w:rsidRPr="00100F7C">
        <w:rPr>
          <w:rFonts w:ascii="Times New Roman" w:hAnsi="Times New Roman"/>
          <w:szCs w:val="24"/>
        </w:rPr>
        <w:t>Jeżeli usunięcie wady nie będzie możliwe we wskazanych terminach, Wykonawca (Gwarant) wystąpi z wnioskiem o jego przedłużenie z podaniem przyczyn zmiany tego terminu.</w:t>
      </w:r>
    </w:p>
    <w:p w14:paraId="11927B4C" w14:textId="77777777" w:rsidR="00100F7C" w:rsidRPr="00100F7C" w:rsidRDefault="00100F7C" w:rsidP="00D16AA0">
      <w:pPr>
        <w:pStyle w:val="Tekstpodstawowywcity2"/>
        <w:numPr>
          <w:ilvl w:val="1"/>
          <w:numId w:val="40"/>
        </w:numPr>
        <w:spacing w:line="276" w:lineRule="auto"/>
        <w:ind w:left="720" w:hanging="360"/>
        <w:jc w:val="both"/>
        <w:rPr>
          <w:rFonts w:ascii="Times New Roman" w:hAnsi="Times New Roman"/>
          <w:b/>
          <w:szCs w:val="24"/>
        </w:rPr>
      </w:pPr>
      <w:r w:rsidRPr="00100F7C">
        <w:rPr>
          <w:rFonts w:ascii="Times New Roman" w:hAnsi="Times New Roman"/>
          <w:szCs w:val="24"/>
        </w:rPr>
        <w:t>Wykonawca (Gwarant) zobowiązuje się do nieodpłatnego usunięcia wszystkich wad w przypadku, gdy wada elementu obiektu o dłuższym okresie gwarancji spowodowała uszkodzenie elementu obiektu, dla którego okres gwarancji już upłynął.</w:t>
      </w:r>
    </w:p>
    <w:p w14:paraId="3B90D37F" w14:textId="77777777" w:rsidR="00100F7C" w:rsidRPr="00100F7C" w:rsidRDefault="00100F7C" w:rsidP="00D16AA0">
      <w:pPr>
        <w:pStyle w:val="Tekstpodstawowywcity2"/>
        <w:numPr>
          <w:ilvl w:val="1"/>
          <w:numId w:val="40"/>
        </w:numPr>
        <w:spacing w:line="276" w:lineRule="auto"/>
        <w:ind w:left="720" w:hanging="360"/>
        <w:jc w:val="both"/>
        <w:rPr>
          <w:rFonts w:ascii="Times New Roman" w:hAnsi="Times New Roman"/>
          <w:b/>
          <w:szCs w:val="24"/>
        </w:rPr>
      </w:pPr>
      <w:r w:rsidRPr="00100F7C">
        <w:rPr>
          <w:rFonts w:ascii="Times New Roman" w:hAnsi="Times New Roman"/>
          <w:szCs w:val="24"/>
        </w:rPr>
        <w:t>Stwierdzenie usunięcia wad uważa się za skuteczne z chwilą podpisania przez obie strony protokołu odbioru usuniętych wad lub prac naprawczych.</w:t>
      </w:r>
    </w:p>
    <w:p w14:paraId="3E0E9484" w14:textId="77777777" w:rsidR="00100F7C" w:rsidRPr="00100F7C" w:rsidRDefault="00100F7C" w:rsidP="00100F7C">
      <w:pPr>
        <w:pStyle w:val="Tekstpodstawowywcity2"/>
        <w:spacing w:line="276" w:lineRule="auto"/>
        <w:jc w:val="both"/>
        <w:rPr>
          <w:rFonts w:ascii="Times New Roman" w:hAnsi="Times New Roman"/>
          <w:b/>
          <w:szCs w:val="24"/>
        </w:rPr>
      </w:pPr>
    </w:p>
    <w:p w14:paraId="50645C93" w14:textId="77777777" w:rsidR="00100F7C" w:rsidRPr="00100F7C" w:rsidRDefault="00100F7C" w:rsidP="00D16AA0">
      <w:pPr>
        <w:numPr>
          <w:ilvl w:val="0"/>
          <w:numId w:val="41"/>
        </w:numPr>
        <w:spacing w:line="276" w:lineRule="auto"/>
        <w:jc w:val="both"/>
        <w:rPr>
          <w:b/>
          <w:sz w:val="24"/>
          <w:szCs w:val="24"/>
        </w:rPr>
      </w:pPr>
      <w:r w:rsidRPr="00100F7C">
        <w:rPr>
          <w:b/>
          <w:sz w:val="24"/>
          <w:szCs w:val="24"/>
        </w:rPr>
        <w:t>Odpowiedzialność Wykonawcy</w:t>
      </w:r>
    </w:p>
    <w:p w14:paraId="35405E53" w14:textId="77777777" w:rsidR="00100F7C" w:rsidRPr="00100F7C" w:rsidRDefault="00100F7C" w:rsidP="00D16AA0">
      <w:pPr>
        <w:numPr>
          <w:ilvl w:val="0"/>
          <w:numId w:val="42"/>
        </w:numPr>
        <w:spacing w:line="276" w:lineRule="auto"/>
        <w:ind w:left="720"/>
        <w:jc w:val="both"/>
        <w:rPr>
          <w:sz w:val="24"/>
          <w:szCs w:val="24"/>
        </w:rPr>
      </w:pPr>
      <w:r w:rsidRPr="00100F7C">
        <w:rPr>
          <w:sz w:val="24"/>
          <w:szCs w:val="24"/>
        </w:rPr>
        <w:t>Wykonawca (Gwarant) jest odpowiedzialny za wszelkie szkody i straty, które spowodował w czasie prac nad usuwaniem wad lub wykonania swoich zobowiązań zawartych w umowie i karcie gwarancyjnej.</w:t>
      </w:r>
    </w:p>
    <w:p w14:paraId="016F77B7" w14:textId="77777777" w:rsidR="00100F7C" w:rsidRPr="00100F7C" w:rsidRDefault="00100F7C" w:rsidP="00D16AA0">
      <w:pPr>
        <w:numPr>
          <w:ilvl w:val="0"/>
          <w:numId w:val="42"/>
        </w:numPr>
        <w:spacing w:line="276" w:lineRule="auto"/>
        <w:ind w:left="720"/>
        <w:jc w:val="both"/>
        <w:rPr>
          <w:sz w:val="24"/>
          <w:szCs w:val="24"/>
        </w:rPr>
      </w:pPr>
      <w:r w:rsidRPr="00100F7C">
        <w:rPr>
          <w:sz w:val="24"/>
          <w:szCs w:val="24"/>
        </w:rPr>
        <w:t>Wykonawca (Gwarant) niezależnie od udzielonej gwarancji jakości, ponosi odpowiedzialność z tytułu rękojmi za wady obiektu budowlanego/robót budowlanych.</w:t>
      </w:r>
    </w:p>
    <w:p w14:paraId="2C5047A0" w14:textId="77777777" w:rsidR="00100F7C" w:rsidRPr="00100F7C" w:rsidRDefault="00100F7C" w:rsidP="00100F7C">
      <w:pPr>
        <w:spacing w:line="276" w:lineRule="auto"/>
        <w:jc w:val="both"/>
        <w:rPr>
          <w:sz w:val="24"/>
          <w:szCs w:val="24"/>
        </w:rPr>
      </w:pPr>
    </w:p>
    <w:p w14:paraId="1ED89C0C" w14:textId="77777777" w:rsidR="00100F7C" w:rsidRPr="00100F7C" w:rsidRDefault="00100F7C" w:rsidP="00D16AA0">
      <w:pPr>
        <w:numPr>
          <w:ilvl w:val="0"/>
          <w:numId w:val="41"/>
        </w:numPr>
        <w:spacing w:line="276" w:lineRule="auto"/>
        <w:jc w:val="both"/>
        <w:rPr>
          <w:b/>
          <w:sz w:val="24"/>
          <w:szCs w:val="24"/>
        </w:rPr>
      </w:pPr>
      <w:r w:rsidRPr="00100F7C">
        <w:rPr>
          <w:b/>
          <w:sz w:val="24"/>
          <w:szCs w:val="24"/>
        </w:rPr>
        <w:t>Obowiązki Zamawiającego</w:t>
      </w:r>
    </w:p>
    <w:p w14:paraId="76E72BF2" w14:textId="77777777" w:rsidR="00100F7C" w:rsidRPr="00100F7C" w:rsidRDefault="00100F7C" w:rsidP="00100F7C">
      <w:pPr>
        <w:spacing w:line="276" w:lineRule="auto"/>
        <w:ind w:left="360"/>
        <w:jc w:val="both"/>
        <w:rPr>
          <w:sz w:val="24"/>
          <w:szCs w:val="24"/>
        </w:rPr>
      </w:pPr>
      <w:r w:rsidRPr="00100F7C">
        <w:rPr>
          <w:sz w:val="24"/>
          <w:szCs w:val="24"/>
        </w:rPr>
        <w:t>Zamawiający (Uprawniony) zobowiązuje się do przechowywania powykonawczej dokumentacji technicznej i protokołu przekazania obiektu do eksploatacji w celu kwalifikacji zgłoszonych wad, przyczyn powstania i sposobu ich usunięcia.</w:t>
      </w:r>
    </w:p>
    <w:p w14:paraId="1D8DD239" w14:textId="77777777" w:rsidR="00100F7C" w:rsidRPr="00100F7C" w:rsidRDefault="00100F7C" w:rsidP="00100F7C">
      <w:pPr>
        <w:spacing w:line="276" w:lineRule="auto"/>
        <w:jc w:val="both"/>
        <w:rPr>
          <w:sz w:val="24"/>
          <w:szCs w:val="24"/>
        </w:rPr>
      </w:pPr>
    </w:p>
    <w:p w14:paraId="64C694C5" w14:textId="77777777" w:rsidR="00100F7C" w:rsidRPr="00100F7C" w:rsidRDefault="00100F7C" w:rsidP="00D16AA0">
      <w:pPr>
        <w:numPr>
          <w:ilvl w:val="0"/>
          <w:numId w:val="41"/>
        </w:numPr>
        <w:tabs>
          <w:tab w:val="left" w:pos="540"/>
        </w:tabs>
        <w:spacing w:line="276" w:lineRule="auto"/>
        <w:jc w:val="both"/>
        <w:rPr>
          <w:b/>
          <w:sz w:val="24"/>
          <w:szCs w:val="24"/>
        </w:rPr>
      </w:pPr>
      <w:r w:rsidRPr="00100F7C">
        <w:rPr>
          <w:b/>
          <w:sz w:val="24"/>
          <w:szCs w:val="24"/>
        </w:rPr>
        <w:t>Przeglądy gwarancyjne</w:t>
      </w:r>
    </w:p>
    <w:p w14:paraId="31462F05" w14:textId="77777777" w:rsidR="00100F7C" w:rsidRPr="00100F7C" w:rsidRDefault="00100F7C" w:rsidP="00D16AA0">
      <w:pPr>
        <w:numPr>
          <w:ilvl w:val="0"/>
          <w:numId w:val="43"/>
        </w:numPr>
        <w:spacing w:line="276" w:lineRule="auto"/>
        <w:ind w:left="900" w:hanging="540"/>
        <w:jc w:val="both"/>
        <w:rPr>
          <w:b/>
          <w:sz w:val="24"/>
          <w:szCs w:val="24"/>
        </w:rPr>
      </w:pPr>
      <w:r w:rsidRPr="00100F7C">
        <w:rPr>
          <w:sz w:val="24"/>
          <w:szCs w:val="24"/>
        </w:rPr>
        <w:t xml:space="preserve">Komisyjne przeglądy gwarancyjne </w:t>
      </w:r>
      <w:r w:rsidR="008B3B75">
        <w:rPr>
          <w:sz w:val="24"/>
          <w:szCs w:val="24"/>
        </w:rPr>
        <w:t>odbywać się będą co 12 miesięcy.</w:t>
      </w:r>
    </w:p>
    <w:p w14:paraId="6C86AA68" w14:textId="77777777" w:rsidR="00100F7C" w:rsidRPr="00100F7C" w:rsidRDefault="00100F7C" w:rsidP="00D16AA0">
      <w:pPr>
        <w:numPr>
          <w:ilvl w:val="0"/>
          <w:numId w:val="43"/>
        </w:numPr>
        <w:spacing w:line="276" w:lineRule="auto"/>
        <w:ind w:left="900" w:hanging="540"/>
        <w:jc w:val="both"/>
        <w:rPr>
          <w:sz w:val="24"/>
          <w:szCs w:val="24"/>
        </w:rPr>
      </w:pPr>
      <w:r w:rsidRPr="00100F7C">
        <w:rPr>
          <w:sz w:val="24"/>
          <w:szCs w:val="24"/>
        </w:rPr>
        <w:t>W ostatnim miesiącu okresu gwarancyjnego Zamawiający (Uprawniony) powoła komisję odbioru pogwarancyjnego</w:t>
      </w:r>
      <w:r w:rsidR="008B3B75">
        <w:rPr>
          <w:sz w:val="24"/>
          <w:szCs w:val="24"/>
        </w:rPr>
        <w:t>,</w:t>
      </w:r>
      <w:r w:rsidRPr="00100F7C">
        <w:rPr>
          <w:sz w:val="24"/>
          <w:szCs w:val="24"/>
        </w:rPr>
        <w:t xml:space="preserve"> w </w:t>
      </w:r>
      <w:r w:rsidR="008B3B75" w:rsidRPr="00100F7C">
        <w:rPr>
          <w:sz w:val="24"/>
          <w:szCs w:val="24"/>
        </w:rPr>
        <w:t xml:space="preserve">której </w:t>
      </w:r>
      <w:r w:rsidRPr="00100F7C">
        <w:rPr>
          <w:sz w:val="24"/>
          <w:szCs w:val="24"/>
        </w:rPr>
        <w:t>skład wejdą przedstawiciele Wykonawcy (Gwaranta) i Zamawiającego (Uprawnionego). Komisja dokona oceny stanu technicznego oraz wskaże ewentualne usterki i wyznaczy termin na ich usunięcie.</w:t>
      </w:r>
    </w:p>
    <w:p w14:paraId="05443E96" w14:textId="77777777" w:rsidR="00100F7C" w:rsidRPr="00100F7C" w:rsidRDefault="00100F7C" w:rsidP="00D16AA0">
      <w:pPr>
        <w:numPr>
          <w:ilvl w:val="0"/>
          <w:numId w:val="43"/>
        </w:numPr>
        <w:spacing w:line="276" w:lineRule="auto"/>
        <w:ind w:left="900" w:hanging="540"/>
        <w:jc w:val="both"/>
        <w:rPr>
          <w:sz w:val="24"/>
          <w:szCs w:val="24"/>
        </w:rPr>
      </w:pPr>
      <w:r w:rsidRPr="00100F7C">
        <w:rPr>
          <w:sz w:val="24"/>
          <w:szCs w:val="24"/>
        </w:rPr>
        <w:t>Datę, godzinę i miejsce dokonania przeglądu gwarancyjnego wyznacza Zamawiający (Uprawniony) zawiadamiając o nim Wykonawcę (Gwa</w:t>
      </w:r>
      <w:r>
        <w:rPr>
          <w:sz w:val="24"/>
          <w:szCs w:val="24"/>
        </w:rPr>
        <w:t xml:space="preserve">ranta) na piśmie z co najmniej </w:t>
      </w:r>
      <w:r w:rsidRPr="00100F7C">
        <w:rPr>
          <w:sz w:val="24"/>
          <w:szCs w:val="24"/>
        </w:rPr>
        <w:t>14-dniowym wyprzedzeniem.</w:t>
      </w:r>
    </w:p>
    <w:p w14:paraId="2621BC10" w14:textId="77777777" w:rsidR="00100F7C" w:rsidRPr="00100F7C" w:rsidRDefault="00100F7C" w:rsidP="00D16AA0">
      <w:pPr>
        <w:numPr>
          <w:ilvl w:val="0"/>
          <w:numId w:val="43"/>
        </w:numPr>
        <w:spacing w:line="276" w:lineRule="auto"/>
        <w:ind w:left="900" w:hanging="540"/>
        <w:jc w:val="both"/>
        <w:rPr>
          <w:sz w:val="24"/>
          <w:szCs w:val="24"/>
        </w:rPr>
      </w:pPr>
      <w:r w:rsidRPr="00100F7C">
        <w:rPr>
          <w:sz w:val="24"/>
          <w:szCs w:val="24"/>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73874CC" w14:textId="77777777" w:rsidR="00100F7C" w:rsidRPr="00100F7C" w:rsidRDefault="00100F7C" w:rsidP="00D16AA0">
      <w:pPr>
        <w:numPr>
          <w:ilvl w:val="0"/>
          <w:numId w:val="43"/>
        </w:numPr>
        <w:spacing w:line="276" w:lineRule="auto"/>
        <w:ind w:left="900" w:hanging="540"/>
        <w:jc w:val="both"/>
        <w:rPr>
          <w:sz w:val="24"/>
          <w:szCs w:val="24"/>
        </w:rPr>
      </w:pPr>
      <w:r w:rsidRPr="00100F7C">
        <w:rPr>
          <w:sz w:val="24"/>
          <w:szCs w:val="24"/>
        </w:rPr>
        <w:t xml:space="preserve">Z każdego przeglądu gwarancyjnego sporządzany będzie szczegółowy protokół przeglądu gwarancyjnego (pogwarancyjny), w co najmniej 2 egzemplarzach, po jednym dla Zamawiającego (Uprawnionego) i dla Wykonawcy (Gwaranta). W przypadku nieobecności przedstawicieli Wykonawcy (Gwaranta), Zamawiający (Uprawniony) </w:t>
      </w:r>
      <w:r w:rsidR="006D3D74">
        <w:rPr>
          <w:sz w:val="24"/>
          <w:szCs w:val="24"/>
        </w:rPr>
        <w:t>bez zbędnej zwłoki</w:t>
      </w:r>
      <w:r w:rsidRPr="00100F7C">
        <w:rPr>
          <w:sz w:val="24"/>
          <w:szCs w:val="24"/>
        </w:rPr>
        <w:t xml:space="preserve"> przesyła Wykonawcy (Gwarantowi) jeden egzemplarz protokołu przeglądu.</w:t>
      </w:r>
    </w:p>
    <w:p w14:paraId="4BE59EC9" w14:textId="77777777" w:rsidR="00100F7C" w:rsidRPr="00100F7C" w:rsidRDefault="00100F7C" w:rsidP="00100F7C">
      <w:pPr>
        <w:spacing w:line="276" w:lineRule="auto"/>
        <w:jc w:val="both"/>
        <w:rPr>
          <w:sz w:val="24"/>
          <w:szCs w:val="24"/>
        </w:rPr>
      </w:pPr>
    </w:p>
    <w:p w14:paraId="4309556B" w14:textId="77777777" w:rsidR="00100F7C" w:rsidRPr="00100F7C" w:rsidRDefault="00100F7C" w:rsidP="00D16AA0">
      <w:pPr>
        <w:numPr>
          <w:ilvl w:val="0"/>
          <w:numId w:val="41"/>
        </w:numPr>
        <w:spacing w:line="276" w:lineRule="auto"/>
        <w:jc w:val="both"/>
        <w:rPr>
          <w:b/>
          <w:sz w:val="24"/>
          <w:szCs w:val="24"/>
        </w:rPr>
      </w:pPr>
      <w:r w:rsidRPr="00100F7C">
        <w:rPr>
          <w:b/>
          <w:sz w:val="24"/>
          <w:szCs w:val="24"/>
        </w:rPr>
        <w:t>Komunikacja</w:t>
      </w:r>
    </w:p>
    <w:p w14:paraId="581EBFE3" w14:textId="77777777" w:rsidR="00100F7C" w:rsidRPr="00100F7C" w:rsidRDefault="00100F7C" w:rsidP="00D16AA0">
      <w:pPr>
        <w:numPr>
          <w:ilvl w:val="0"/>
          <w:numId w:val="44"/>
        </w:numPr>
        <w:spacing w:line="276" w:lineRule="auto"/>
        <w:ind w:left="900" w:hanging="540"/>
        <w:jc w:val="both"/>
        <w:rPr>
          <w:sz w:val="24"/>
          <w:szCs w:val="24"/>
        </w:rPr>
      </w:pPr>
      <w:r w:rsidRPr="00100F7C">
        <w:rPr>
          <w:sz w:val="24"/>
          <w:szCs w:val="24"/>
        </w:rPr>
        <w:t>O każdej awarii lub wadzie osoba wyznaczona przez Zamawiającego (Uprawnionego) powiadamia telefonicznie przedstawiciela Wykonawcy (Gwaranta), a następnie potwierdza zgłoszenie faksem lub drogą elektroniczną na wskazane numery telefonów i adresy. Wykonawca (Gwarant) jest zobowiązany potwierdzić niezwłocznie przyjęcie zgłoszenia i określić sposób i czas usunięcia wady przy uwzględnieniu terminów określonych w pkt. 8.1.</w:t>
      </w:r>
    </w:p>
    <w:p w14:paraId="2EB45563" w14:textId="77777777" w:rsidR="00100F7C" w:rsidRPr="00100F7C" w:rsidRDefault="00100F7C" w:rsidP="00D16AA0">
      <w:pPr>
        <w:numPr>
          <w:ilvl w:val="0"/>
          <w:numId w:val="44"/>
        </w:numPr>
        <w:spacing w:line="276" w:lineRule="auto"/>
        <w:ind w:left="900" w:hanging="540"/>
        <w:jc w:val="both"/>
        <w:rPr>
          <w:sz w:val="24"/>
          <w:szCs w:val="24"/>
        </w:rPr>
      </w:pPr>
      <w:r w:rsidRPr="00100F7C">
        <w:rPr>
          <w:sz w:val="24"/>
          <w:szCs w:val="24"/>
        </w:rPr>
        <w:t xml:space="preserve">Potwierdzenie dokonywane jest telefonicznie i za pośrednictwem faksu. Za skuteczne uznaje się powiadomienie Wykonawcę (Gwaranta) o wadzie nawet, jeżeli kontakt telefoniczny nie dojdzie do skutku, a Zamawiający (Uprawniony) wyśle powiadomienie faksem na wskazany numer </w:t>
      </w:r>
      <w:r w:rsidR="00140041">
        <w:rPr>
          <w:sz w:val="24"/>
          <w:szCs w:val="24"/>
        </w:rPr>
        <w:t xml:space="preserve">lub drogą elektroniczną na wskazany adres </w:t>
      </w:r>
      <w:r w:rsidRPr="00100F7C">
        <w:rPr>
          <w:sz w:val="24"/>
          <w:szCs w:val="24"/>
        </w:rPr>
        <w:t>Wykonawcy (Gwaranta).</w:t>
      </w:r>
    </w:p>
    <w:p w14:paraId="573C7C59" w14:textId="77777777" w:rsidR="00100F7C" w:rsidRPr="00100F7C" w:rsidRDefault="00100F7C" w:rsidP="00D16AA0">
      <w:pPr>
        <w:numPr>
          <w:ilvl w:val="0"/>
          <w:numId w:val="44"/>
        </w:numPr>
        <w:spacing w:line="276" w:lineRule="auto"/>
        <w:ind w:left="900" w:hanging="540"/>
        <w:jc w:val="both"/>
        <w:rPr>
          <w:sz w:val="24"/>
          <w:szCs w:val="24"/>
        </w:rPr>
      </w:pPr>
      <w:r w:rsidRPr="00100F7C">
        <w:rPr>
          <w:sz w:val="24"/>
          <w:szCs w:val="24"/>
        </w:rPr>
        <w:t>Wszelka komunikacja pomiędzy stronami potwierdzona zostanie w formie pisemnej na adres:</w:t>
      </w:r>
    </w:p>
    <w:p w14:paraId="467B43D0" w14:textId="77777777" w:rsidR="00100F7C" w:rsidRPr="00100F7C" w:rsidRDefault="00100F7C" w:rsidP="00D16AA0">
      <w:pPr>
        <w:numPr>
          <w:ilvl w:val="1"/>
          <w:numId w:val="44"/>
        </w:numPr>
        <w:spacing w:line="276" w:lineRule="auto"/>
        <w:ind w:left="1080"/>
        <w:jc w:val="both"/>
        <w:rPr>
          <w:sz w:val="24"/>
          <w:szCs w:val="24"/>
        </w:rPr>
      </w:pPr>
      <w:r w:rsidRPr="00100F7C">
        <w:rPr>
          <w:sz w:val="24"/>
          <w:szCs w:val="24"/>
        </w:rPr>
        <w:t>Wykonawcy (Gwaranta) – …………………………………………………</w:t>
      </w:r>
    </w:p>
    <w:p w14:paraId="01E56878" w14:textId="77777777" w:rsidR="00100F7C" w:rsidRPr="00100F7C" w:rsidRDefault="00100F7C" w:rsidP="00D16AA0">
      <w:pPr>
        <w:numPr>
          <w:ilvl w:val="1"/>
          <w:numId w:val="44"/>
        </w:numPr>
        <w:spacing w:line="276" w:lineRule="auto"/>
        <w:ind w:left="1080"/>
        <w:jc w:val="both"/>
        <w:rPr>
          <w:sz w:val="24"/>
          <w:szCs w:val="24"/>
        </w:rPr>
      </w:pPr>
      <w:r w:rsidRPr="00100F7C">
        <w:rPr>
          <w:sz w:val="24"/>
          <w:szCs w:val="24"/>
        </w:rPr>
        <w:t>Zamawiającego (Uprawnionego) – …………………………………………</w:t>
      </w:r>
    </w:p>
    <w:p w14:paraId="58E57844" w14:textId="77777777" w:rsidR="00100F7C" w:rsidRPr="00100F7C" w:rsidRDefault="00100F7C" w:rsidP="00D16AA0">
      <w:pPr>
        <w:numPr>
          <w:ilvl w:val="0"/>
          <w:numId w:val="44"/>
        </w:numPr>
        <w:spacing w:line="276" w:lineRule="auto"/>
        <w:ind w:left="900" w:hanging="540"/>
        <w:jc w:val="both"/>
        <w:rPr>
          <w:sz w:val="24"/>
          <w:szCs w:val="24"/>
        </w:rPr>
      </w:pPr>
      <w:r w:rsidRPr="00100F7C">
        <w:rPr>
          <w:sz w:val="24"/>
          <w:szCs w:val="24"/>
        </w:rPr>
        <w:t xml:space="preserve">O zmianach w danych adresowych, o których mowa w pkt. 12.3 strony zobowiązane są informować się niezwłocznie, nie później jednak niż 7 dni od chwili zaistnienia </w:t>
      </w:r>
      <w:r w:rsidRPr="00100F7C">
        <w:rPr>
          <w:sz w:val="24"/>
          <w:szCs w:val="24"/>
        </w:rPr>
        <w:lastRenderedPageBreak/>
        <w:t>zmian, pod rygorem uznania wysłanej korespondencji pod ostatnio znany adres za skutecznie doręczoną.</w:t>
      </w:r>
    </w:p>
    <w:p w14:paraId="7643BD24" w14:textId="77777777" w:rsidR="00100F7C" w:rsidRPr="00100F7C" w:rsidRDefault="00100F7C" w:rsidP="00100F7C">
      <w:pPr>
        <w:spacing w:line="276" w:lineRule="auto"/>
        <w:jc w:val="both"/>
        <w:rPr>
          <w:sz w:val="24"/>
          <w:szCs w:val="24"/>
        </w:rPr>
      </w:pPr>
    </w:p>
    <w:p w14:paraId="1FBC0943" w14:textId="77777777" w:rsidR="00100F7C" w:rsidRPr="00100F7C" w:rsidRDefault="00100F7C" w:rsidP="00D16AA0">
      <w:pPr>
        <w:numPr>
          <w:ilvl w:val="0"/>
          <w:numId w:val="41"/>
        </w:numPr>
        <w:spacing w:line="276" w:lineRule="auto"/>
        <w:jc w:val="both"/>
        <w:rPr>
          <w:b/>
          <w:sz w:val="24"/>
          <w:szCs w:val="24"/>
        </w:rPr>
      </w:pPr>
      <w:r w:rsidRPr="00100F7C">
        <w:rPr>
          <w:b/>
          <w:sz w:val="24"/>
          <w:szCs w:val="24"/>
        </w:rPr>
        <w:t>Postanowienia końcowe</w:t>
      </w:r>
    </w:p>
    <w:p w14:paraId="0BBC1A7F" w14:textId="77777777" w:rsidR="00100F7C" w:rsidRPr="00100F7C" w:rsidRDefault="00100F7C" w:rsidP="00D16AA0">
      <w:pPr>
        <w:numPr>
          <w:ilvl w:val="0"/>
          <w:numId w:val="45"/>
        </w:numPr>
        <w:spacing w:line="276" w:lineRule="auto"/>
        <w:ind w:left="900" w:hanging="540"/>
        <w:jc w:val="both"/>
        <w:rPr>
          <w:sz w:val="24"/>
          <w:szCs w:val="24"/>
        </w:rPr>
      </w:pPr>
      <w:r w:rsidRPr="00100F7C">
        <w:rPr>
          <w:sz w:val="24"/>
          <w:szCs w:val="24"/>
        </w:rPr>
        <w:t>W przypadku nie usunięcia przez Wykonawcę zgłoszonej wady w wyznaczonym terminie, Zamawiający może usunąć wadę w zastępstwie Wykonawcy i na jego koszt po uprzednim pisemnym powiadomieniu Wykonawcy.</w:t>
      </w:r>
    </w:p>
    <w:p w14:paraId="4A5134BB" w14:textId="77777777" w:rsidR="00100F7C" w:rsidRPr="00100F7C" w:rsidRDefault="00100F7C" w:rsidP="00D16AA0">
      <w:pPr>
        <w:numPr>
          <w:ilvl w:val="0"/>
          <w:numId w:val="45"/>
        </w:numPr>
        <w:spacing w:line="276" w:lineRule="auto"/>
        <w:ind w:left="900" w:hanging="540"/>
        <w:jc w:val="both"/>
        <w:rPr>
          <w:sz w:val="24"/>
          <w:szCs w:val="24"/>
        </w:rPr>
      </w:pPr>
      <w:r w:rsidRPr="00100F7C">
        <w:rPr>
          <w:sz w:val="24"/>
          <w:szCs w:val="24"/>
        </w:rPr>
        <w:t>W razie stwierdzenia wad nienadających się do usunięcia, Zamawiający ma prawo obniżyć wynagrodzenie Wykonawcy odpowiednio do utraconej wartości</w:t>
      </w:r>
    </w:p>
    <w:p w14:paraId="2860C56C" w14:textId="77777777" w:rsidR="00100F7C" w:rsidRPr="00100F7C" w:rsidRDefault="00100F7C" w:rsidP="00D16AA0">
      <w:pPr>
        <w:numPr>
          <w:ilvl w:val="0"/>
          <w:numId w:val="45"/>
        </w:numPr>
        <w:spacing w:line="276" w:lineRule="auto"/>
        <w:ind w:left="900" w:hanging="540"/>
        <w:jc w:val="both"/>
        <w:rPr>
          <w:sz w:val="24"/>
          <w:szCs w:val="24"/>
        </w:rPr>
      </w:pPr>
      <w:r w:rsidRPr="00100F7C">
        <w:rPr>
          <w:sz w:val="24"/>
          <w:szCs w:val="24"/>
        </w:rPr>
        <w:t>W sprawach nieuregulowanych niniejszą kartą gwarancyjną zastosowanie mają odpowiednie przepisy Kodeksu cywilnego oraz prawa zamówień publicznych.</w:t>
      </w:r>
    </w:p>
    <w:p w14:paraId="238291C2" w14:textId="77777777" w:rsidR="00100F7C" w:rsidRPr="00100F7C" w:rsidRDefault="00100F7C" w:rsidP="00D16AA0">
      <w:pPr>
        <w:numPr>
          <w:ilvl w:val="0"/>
          <w:numId w:val="45"/>
        </w:numPr>
        <w:spacing w:line="276" w:lineRule="auto"/>
        <w:ind w:left="900" w:hanging="540"/>
        <w:jc w:val="both"/>
        <w:rPr>
          <w:sz w:val="24"/>
          <w:szCs w:val="24"/>
        </w:rPr>
      </w:pPr>
      <w:r w:rsidRPr="00100F7C">
        <w:rPr>
          <w:sz w:val="24"/>
          <w:szCs w:val="24"/>
        </w:rPr>
        <w:t>Niniejsza Karta gwarancyjna jest integralną częścią umowy, o której mowa w pkt 4.</w:t>
      </w:r>
    </w:p>
    <w:p w14:paraId="631E8AED" w14:textId="77777777" w:rsidR="00100F7C" w:rsidRPr="00100F7C" w:rsidRDefault="00100F7C" w:rsidP="00D16AA0">
      <w:pPr>
        <w:numPr>
          <w:ilvl w:val="0"/>
          <w:numId w:val="45"/>
        </w:numPr>
        <w:spacing w:line="276" w:lineRule="auto"/>
        <w:ind w:left="900" w:hanging="540"/>
        <w:jc w:val="both"/>
        <w:rPr>
          <w:sz w:val="24"/>
          <w:szCs w:val="24"/>
        </w:rPr>
      </w:pPr>
      <w:r w:rsidRPr="00100F7C">
        <w:rPr>
          <w:sz w:val="24"/>
          <w:szCs w:val="24"/>
        </w:rPr>
        <w:t>Wszelkie zmiany niniejszej Karty gwarancyjnej wymagają formy pisemnej pod rygorem nieważności.</w:t>
      </w:r>
    </w:p>
    <w:p w14:paraId="25C4A2EE" w14:textId="77777777" w:rsidR="00100F7C" w:rsidRPr="00100F7C" w:rsidRDefault="00100F7C" w:rsidP="00100F7C">
      <w:pPr>
        <w:spacing w:line="276" w:lineRule="auto"/>
        <w:jc w:val="both"/>
        <w:rPr>
          <w:sz w:val="24"/>
          <w:szCs w:val="24"/>
        </w:rPr>
      </w:pPr>
    </w:p>
    <w:p w14:paraId="03AB4F78" w14:textId="77777777" w:rsidR="00100F7C" w:rsidRPr="00100F7C" w:rsidRDefault="00100F7C" w:rsidP="00100F7C">
      <w:pPr>
        <w:tabs>
          <w:tab w:val="left" w:pos="284"/>
        </w:tabs>
        <w:spacing w:line="276" w:lineRule="auto"/>
        <w:jc w:val="both"/>
        <w:rPr>
          <w:b/>
          <w:sz w:val="24"/>
          <w:szCs w:val="24"/>
        </w:rPr>
      </w:pPr>
      <w:r w:rsidRPr="00100F7C">
        <w:rPr>
          <w:b/>
          <w:sz w:val="24"/>
          <w:szCs w:val="24"/>
        </w:rPr>
        <w:t>Warunki gwarancji podpisali:</w:t>
      </w:r>
    </w:p>
    <w:p w14:paraId="5E145B40" w14:textId="77777777" w:rsidR="00100F7C" w:rsidRPr="00100F7C" w:rsidRDefault="00100F7C" w:rsidP="00100F7C">
      <w:pPr>
        <w:tabs>
          <w:tab w:val="left" w:pos="284"/>
        </w:tabs>
        <w:spacing w:line="276" w:lineRule="auto"/>
        <w:jc w:val="both"/>
        <w:rPr>
          <w:sz w:val="24"/>
          <w:szCs w:val="24"/>
        </w:rPr>
      </w:pPr>
      <w:r w:rsidRPr="00100F7C">
        <w:rPr>
          <w:sz w:val="24"/>
          <w:szCs w:val="24"/>
        </w:rPr>
        <w:t>Udzielający gwarancji jakości upoważniony przedstawiciel Wykonawcy (Gwaranta):</w:t>
      </w:r>
    </w:p>
    <w:p w14:paraId="4DFD89FB" w14:textId="77777777" w:rsidR="00100F7C" w:rsidRDefault="00100F7C" w:rsidP="00100F7C">
      <w:pPr>
        <w:tabs>
          <w:tab w:val="left" w:pos="284"/>
        </w:tabs>
        <w:spacing w:line="276" w:lineRule="auto"/>
        <w:jc w:val="both"/>
      </w:pPr>
    </w:p>
    <w:p w14:paraId="12A332F6" w14:textId="77777777" w:rsidR="00100F7C" w:rsidRDefault="00100F7C" w:rsidP="00100F7C">
      <w:pPr>
        <w:tabs>
          <w:tab w:val="left" w:pos="284"/>
        </w:tabs>
        <w:spacing w:line="276" w:lineRule="auto"/>
        <w:jc w:val="both"/>
      </w:pPr>
    </w:p>
    <w:p w14:paraId="19E6B381" w14:textId="77777777" w:rsidR="00100F7C" w:rsidRDefault="00100F7C" w:rsidP="00100F7C">
      <w:pPr>
        <w:spacing w:line="276" w:lineRule="auto"/>
        <w:ind w:left="3960"/>
        <w:jc w:val="center"/>
      </w:pPr>
    </w:p>
    <w:p w14:paraId="42810ED1" w14:textId="77777777" w:rsidR="00100F7C" w:rsidRDefault="00100F7C" w:rsidP="00100F7C">
      <w:pPr>
        <w:spacing w:line="276" w:lineRule="auto"/>
        <w:ind w:left="3960"/>
        <w:jc w:val="center"/>
      </w:pPr>
      <w:r>
        <w:t>..................................................................</w:t>
      </w:r>
    </w:p>
    <w:p w14:paraId="6C222F2E" w14:textId="77777777" w:rsidR="00100F7C" w:rsidRDefault="00100F7C" w:rsidP="00100F7C">
      <w:pPr>
        <w:spacing w:line="276" w:lineRule="auto"/>
        <w:ind w:left="3960"/>
        <w:jc w:val="center"/>
        <w:rPr>
          <w:i/>
        </w:rPr>
      </w:pPr>
      <w:r>
        <w:rPr>
          <w:i/>
        </w:rPr>
        <w:t>podpisy</w:t>
      </w:r>
    </w:p>
    <w:p w14:paraId="7678EDF2" w14:textId="77777777" w:rsidR="00100F7C" w:rsidRDefault="00100F7C" w:rsidP="00100F7C">
      <w:pPr>
        <w:tabs>
          <w:tab w:val="left" w:pos="284"/>
        </w:tabs>
        <w:spacing w:line="276" w:lineRule="auto"/>
        <w:ind w:firstLine="23"/>
        <w:jc w:val="both"/>
      </w:pPr>
    </w:p>
    <w:p w14:paraId="184D4F08" w14:textId="77777777" w:rsidR="00100F7C" w:rsidRDefault="00100F7C" w:rsidP="00100F7C">
      <w:pPr>
        <w:tabs>
          <w:tab w:val="left" w:pos="284"/>
        </w:tabs>
        <w:spacing w:line="276" w:lineRule="auto"/>
        <w:jc w:val="both"/>
      </w:pPr>
      <w:r>
        <w:t xml:space="preserve">Przyjmujący gwarancję jakości upoważniony przedstawiciel Zamawiającego (Uprawnionego): </w:t>
      </w:r>
    </w:p>
    <w:p w14:paraId="68DDB1F5" w14:textId="77777777" w:rsidR="00100F7C" w:rsidRDefault="00100F7C" w:rsidP="00100F7C">
      <w:pPr>
        <w:tabs>
          <w:tab w:val="left" w:pos="284"/>
        </w:tabs>
        <w:spacing w:line="276" w:lineRule="auto"/>
        <w:jc w:val="both"/>
      </w:pPr>
    </w:p>
    <w:p w14:paraId="1C00EBDB" w14:textId="77777777" w:rsidR="00100F7C" w:rsidRDefault="00100F7C" w:rsidP="00100F7C">
      <w:pPr>
        <w:tabs>
          <w:tab w:val="left" w:pos="284"/>
        </w:tabs>
        <w:spacing w:line="276" w:lineRule="auto"/>
        <w:jc w:val="both"/>
      </w:pPr>
    </w:p>
    <w:p w14:paraId="6A6500F4" w14:textId="77777777" w:rsidR="00100F7C" w:rsidRDefault="00100F7C" w:rsidP="00100F7C">
      <w:pPr>
        <w:spacing w:line="276" w:lineRule="auto"/>
        <w:ind w:left="3960"/>
        <w:jc w:val="center"/>
      </w:pPr>
    </w:p>
    <w:p w14:paraId="3FE28D06" w14:textId="77777777" w:rsidR="00100F7C" w:rsidRDefault="00100F7C" w:rsidP="00100F7C">
      <w:pPr>
        <w:spacing w:line="276" w:lineRule="auto"/>
        <w:ind w:left="3960"/>
        <w:jc w:val="center"/>
      </w:pPr>
      <w:r>
        <w:t>..................................................................</w:t>
      </w:r>
    </w:p>
    <w:p w14:paraId="7148E6BC" w14:textId="77777777" w:rsidR="00100F7C" w:rsidRDefault="00100F7C" w:rsidP="00100F7C">
      <w:pPr>
        <w:spacing w:line="276" w:lineRule="auto"/>
        <w:ind w:left="3960"/>
        <w:jc w:val="center"/>
        <w:rPr>
          <w:i/>
        </w:rPr>
      </w:pPr>
      <w:r>
        <w:rPr>
          <w:i/>
        </w:rPr>
        <w:t>podpisy</w:t>
      </w:r>
    </w:p>
    <w:p w14:paraId="14C8A60C" w14:textId="77777777" w:rsidR="00100F7C" w:rsidRDefault="00100F7C" w:rsidP="00100F7C">
      <w:pPr>
        <w:jc w:val="right"/>
        <w:rPr>
          <w:rFonts w:ascii="Calibri Light" w:hAnsi="Calibri Light"/>
          <w:color w:val="000000" w:themeColor="text1"/>
        </w:rPr>
      </w:pPr>
    </w:p>
    <w:p w14:paraId="7096D5A0" w14:textId="77777777" w:rsidR="00100F7C" w:rsidRDefault="00100F7C" w:rsidP="00100F7C">
      <w:pPr>
        <w:jc w:val="right"/>
        <w:rPr>
          <w:rFonts w:ascii="Calibri Light" w:hAnsi="Calibri Light"/>
          <w:color w:val="000000" w:themeColor="text1"/>
        </w:rPr>
      </w:pPr>
    </w:p>
    <w:p w14:paraId="658E4EF6" w14:textId="77777777" w:rsidR="00100F7C" w:rsidRDefault="00100F7C" w:rsidP="00100F7C">
      <w:pPr>
        <w:jc w:val="right"/>
        <w:rPr>
          <w:rFonts w:ascii="Calibri Light" w:hAnsi="Calibri Light"/>
          <w:color w:val="000000" w:themeColor="text1"/>
        </w:rPr>
      </w:pPr>
    </w:p>
    <w:p w14:paraId="1F782CAE" w14:textId="77777777" w:rsidR="00100F7C" w:rsidRDefault="00100F7C" w:rsidP="00100F7C">
      <w:pPr>
        <w:jc w:val="right"/>
        <w:rPr>
          <w:rFonts w:ascii="Calibri Light" w:hAnsi="Calibri Light"/>
          <w:color w:val="000000" w:themeColor="text1"/>
        </w:rPr>
      </w:pPr>
    </w:p>
    <w:p w14:paraId="6056C59B" w14:textId="77777777" w:rsidR="00100F7C" w:rsidRDefault="00100F7C" w:rsidP="00100F7C">
      <w:pPr>
        <w:jc w:val="right"/>
        <w:rPr>
          <w:rFonts w:ascii="Calibri Light" w:hAnsi="Calibri Light"/>
          <w:color w:val="000000" w:themeColor="text1"/>
        </w:rPr>
      </w:pPr>
    </w:p>
    <w:p w14:paraId="7BE7C690" w14:textId="77777777" w:rsidR="00100F7C" w:rsidRDefault="00100F7C" w:rsidP="00100F7C">
      <w:pPr>
        <w:jc w:val="right"/>
        <w:rPr>
          <w:rFonts w:ascii="Calibri Light" w:hAnsi="Calibri Light"/>
          <w:color w:val="000000" w:themeColor="text1"/>
        </w:rPr>
      </w:pPr>
    </w:p>
    <w:p w14:paraId="05B97ACD" w14:textId="77777777" w:rsidR="00100F7C" w:rsidRDefault="00100F7C" w:rsidP="00100F7C">
      <w:pPr>
        <w:jc w:val="right"/>
        <w:rPr>
          <w:rFonts w:ascii="Calibri Light" w:hAnsi="Calibri Light"/>
          <w:color w:val="000000" w:themeColor="text1"/>
        </w:rPr>
      </w:pPr>
    </w:p>
    <w:p w14:paraId="37A8C0F2" w14:textId="77777777" w:rsidR="00100F7C" w:rsidRDefault="00100F7C" w:rsidP="00100F7C">
      <w:pPr>
        <w:jc w:val="right"/>
        <w:rPr>
          <w:rFonts w:ascii="Calibri Light" w:hAnsi="Calibri Light"/>
          <w:color w:val="000000" w:themeColor="text1"/>
        </w:rPr>
      </w:pPr>
    </w:p>
    <w:p w14:paraId="5FFEDFC6" w14:textId="77777777" w:rsidR="00100F7C" w:rsidRDefault="00100F7C" w:rsidP="00100F7C">
      <w:pPr>
        <w:jc w:val="right"/>
        <w:rPr>
          <w:rFonts w:ascii="Calibri Light" w:hAnsi="Calibri Light"/>
          <w:color w:val="000000" w:themeColor="text1"/>
        </w:rPr>
      </w:pPr>
    </w:p>
    <w:p w14:paraId="4FDBA34B" w14:textId="77777777" w:rsidR="00100F7C" w:rsidRDefault="00100F7C" w:rsidP="00100F7C">
      <w:pPr>
        <w:jc w:val="right"/>
        <w:rPr>
          <w:rFonts w:ascii="Calibri Light" w:hAnsi="Calibri Light"/>
          <w:color w:val="000000" w:themeColor="text1"/>
        </w:rPr>
      </w:pPr>
    </w:p>
    <w:p w14:paraId="38145175" w14:textId="77777777" w:rsidR="00100F7C" w:rsidRDefault="00100F7C" w:rsidP="00100F7C">
      <w:pPr>
        <w:jc w:val="right"/>
        <w:rPr>
          <w:rFonts w:ascii="Calibri Light" w:hAnsi="Calibri Light"/>
          <w:color w:val="000000" w:themeColor="text1"/>
        </w:rPr>
      </w:pPr>
    </w:p>
    <w:p w14:paraId="7E85CDD7" w14:textId="77777777" w:rsidR="00100F7C" w:rsidRDefault="00100F7C" w:rsidP="00100F7C">
      <w:pPr>
        <w:jc w:val="right"/>
        <w:rPr>
          <w:rFonts w:ascii="Calibri Light" w:hAnsi="Calibri Light"/>
          <w:color w:val="000000" w:themeColor="text1"/>
        </w:rPr>
      </w:pPr>
    </w:p>
    <w:p w14:paraId="6E36B73A" w14:textId="77777777" w:rsidR="00100F7C" w:rsidRDefault="00100F7C" w:rsidP="00100F7C">
      <w:pPr>
        <w:jc w:val="right"/>
        <w:rPr>
          <w:rFonts w:ascii="Calibri Light" w:hAnsi="Calibri Light"/>
          <w:color w:val="000000" w:themeColor="text1"/>
        </w:rPr>
      </w:pPr>
    </w:p>
    <w:p w14:paraId="44200B4E" w14:textId="77777777" w:rsidR="00100F7C" w:rsidRDefault="00100F7C" w:rsidP="00100F7C">
      <w:pPr>
        <w:jc w:val="right"/>
        <w:rPr>
          <w:rFonts w:ascii="Calibri Light" w:hAnsi="Calibri Light"/>
          <w:color w:val="000000" w:themeColor="text1"/>
        </w:rPr>
      </w:pPr>
    </w:p>
    <w:p w14:paraId="1C5E8415" w14:textId="77777777" w:rsidR="00100F7C" w:rsidRDefault="00100F7C" w:rsidP="00100F7C">
      <w:pPr>
        <w:jc w:val="right"/>
        <w:rPr>
          <w:rFonts w:ascii="Calibri Light" w:hAnsi="Calibri Light"/>
          <w:color w:val="000000" w:themeColor="text1"/>
        </w:rPr>
      </w:pPr>
    </w:p>
    <w:p w14:paraId="70FDDDD0" w14:textId="77777777" w:rsidR="00100F7C" w:rsidRDefault="00100F7C" w:rsidP="00100F7C">
      <w:pPr>
        <w:jc w:val="right"/>
        <w:rPr>
          <w:rFonts w:ascii="Calibri Light" w:hAnsi="Calibri Light"/>
          <w:color w:val="000000" w:themeColor="text1"/>
        </w:rPr>
      </w:pPr>
    </w:p>
    <w:p w14:paraId="563359A4" w14:textId="77777777" w:rsidR="00100F7C" w:rsidRDefault="00100F7C" w:rsidP="00100F7C">
      <w:pPr>
        <w:rPr>
          <w:rFonts w:ascii="Calibri Light" w:hAnsi="Calibri Light"/>
          <w:color w:val="000000" w:themeColor="text1"/>
        </w:rPr>
      </w:pPr>
    </w:p>
    <w:p w14:paraId="0B02C3C5" w14:textId="77777777" w:rsidR="00100F7C" w:rsidRDefault="00100F7C" w:rsidP="00100F7C">
      <w:pPr>
        <w:jc w:val="right"/>
        <w:rPr>
          <w:rFonts w:ascii="Calibri Light" w:hAnsi="Calibri Light"/>
          <w:color w:val="000000" w:themeColor="text1"/>
        </w:rPr>
      </w:pPr>
    </w:p>
    <w:p w14:paraId="041D1238" w14:textId="77777777" w:rsidR="00100F7C" w:rsidRDefault="00100F7C" w:rsidP="00100F7C">
      <w:pPr>
        <w:jc w:val="right"/>
        <w:rPr>
          <w:rFonts w:ascii="Calibri Light" w:hAnsi="Calibri Light"/>
          <w:color w:val="000000" w:themeColor="text1"/>
        </w:rPr>
      </w:pPr>
    </w:p>
    <w:sectPr w:rsidR="00100F7C" w:rsidSect="004C647A">
      <w:pgSz w:w="11906" w:h="16838" w:code="9"/>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E6F04" w14:textId="77777777" w:rsidR="00AB367D" w:rsidRDefault="00AB367D" w:rsidP="004C647A">
      <w:r>
        <w:separator/>
      </w:r>
    </w:p>
  </w:endnote>
  <w:endnote w:type="continuationSeparator" w:id="0">
    <w:p w14:paraId="118968A2" w14:textId="77777777" w:rsidR="00AB367D" w:rsidRDefault="00AB367D" w:rsidP="004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Bold">
    <w:altName w:val="Times New Roman"/>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F52BE" w14:textId="77777777" w:rsidR="00AB367D" w:rsidRDefault="00AB367D" w:rsidP="004C647A">
      <w:r>
        <w:separator/>
      </w:r>
    </w:p>
  </w:footnote>
  <w:footnote w:type="continuationSeparator" w:id="0">
    <w:p w14:paraId="0952F37F" w14:textId="77777777" w:rsidR="00AB367D" w:rsidRDefault="00AB367D" w:rsidP="004C6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95267F04"/>
    <w:name w:val="WW8Num27"/>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11B24B9"/>
    <w:multiLevelType w:val="singleLevel"/>
    <w:tmpl w:val="2CB8EA8A"/>
    <w:lvl w:ilvl="0">
      <w:start w:val="1"/>
      <w:numFmt w:val="lowerLetter"/>
      <w:lvlText w:val="%1)"/>
      <w:lvlJc w:val="left"/>
      <w:pPr>
        <w:tabs>
          <w:tab w:val="num" w:pos="1428"/>
        </w:tabs>
        <w:ind w:left="1428" w:hanging="360"/>
      </w:pPr>
      <w:rPr>
        <w:rFonts w:hint="default"/>
      </w:rPr>
    </w:lvl>
  </w:abstractNum>
  <w:abstractNum w:abstractNumId="2" w15:restartNumberingAfterBreak="0">
    <w:nsid w:val="03102080"/>
    <w:multiLevelType w:val="hybridMultilevel"/>
    <w:tmpl w:val="4C56FEDA"/>
    <w:lvl w:ilvl="0" w:tplc="F69A050C">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E378D"/>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0407339F"/>
    <w:multiLevelType w:val="hybridMultilevel"/>
    <w:tmpl w:val="9F4CC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A1C09"/>
    <w:multiLevelType w:val="multilevel"/>
    <w:tmpl w:val="4B9C0206"/>
    <w:lvl w:ilvl="0">
      <w:start w:val="7"/>
      <w:numFmt w:val="decimal"/>
      <w:lvlText w:val="%1"/>
      <w:lvlJc w:val="left"/>
      <w:pPr>
        <w:tabs>
          <w:tab w:val="num" w:pos="465"/>
        </w:tabs>
        <w:ind w:left="465" w:hanging="465"/>
      </w:pPr>
      <w:rPr>
        <w:rFonts w:cs="Times New Roman"/>
        <w:b w:val="0"/>
      </w:rPr>
    </w:lvl>
    <w:lvl w:ilvl="1">
      <w:start w:val="6"/>
      <w:numFmt w:val="decimal"/>
      <w:lvlText w:val="%1.%2"/>
      <w:lvlJc w:val="left"/>
      <w:pPr>
        <w:tabs>
          <w:tab w:val="num" w:pos="810"/>
        </w:tabs>
        <w:ind w:left="810" w:hanging="465"/>
      </w:pPr>
      <w:rPr>
        <w:rFonts w:cs="Times New Roman"/>
      </w:rPr>
    </w:lvl>
    <w:lvl w:ilvl="2">
      <w:start w:val="2"/>
      <w:numFmt w:val="decimal"/>
      <w:lvlText w:val="%1.%2.%3"/>
      <w:lvlJc w:val="left"/>
      <w:pPr>
        <w:tabs>
          <w:tab w:val="num" w:pos="1410"/>
        </w:tabs>
        <w:ind w:left="1410" w:hanging="720"/>
      </w:pPr>
      <w:rPr>
        <w:rFonts w:cs="Times New Roman"/>
      </w:rPr>
    </w:lvl>
    <w:lvl w:ilvl="3">
      <w:start w:val="1"/>
      <w:numFmt w:val="decimal"/>
      <w:lvlText w:val="%1.%2.%3.%4"/>
      <w:lvlJc w:val="left"/>
      <w:pPr>
        <w:tabs>
          <w:tab w:val="num" w:pos="1755"/>
        </w:tabs>
        <w:ind w:left="1755" w:hanging="720"/>
      </w:pPr>
      <w:rPr>
        <w:rFonts w:cs="Times New Roman"/>
      </w:rPr>
    </w:lvl>
    <w:lvl w:ilvl="4">
      <w:start w:val="1"/>
      <w:numFmt w:val="decimal"/>
      <w:lvlText w:val="%1.%2.%3.%4.%5"/>
      <w:lvlJc w:val="left"/>
      <w:pPr>
        <w:tabs>
          <w:tab w:val="num" w:pos="2460"/>
        </w:tabs>
        <w:ind w:left="2460" w:hanging="1080"/>
      </w:pPr>
      <w:rPr>
        <w:rFonts w:cs="Times New Roman"/>
      </w:rPr>
    </w:lvl>
    <w:lvl w:ilvl="5">
      <w:start w:val="1"/>
      <w:numFmt w:val="decimal"/>
      <w:lvlText w:val="%1.%2.%3.%4.%5.%6"/>
      <w:lvlJc w:val="left"/>
      <w:pPr>
        <w:tabs>
          <w:tab w:val="num" w:pos="2805"/>
        </w:tabs>
        <w:ind w:left="2805" w:hanging="1080"/>
      </w:pPr>
      <w:rPr>
        <w:rFonts w:cs="Times New Roman"/>
      </w:rPr>
    </w:lvl>
    <w:lvl w:ilvl="6">
      <w:start w:val="1"/>
      <w:numFmt w:val="decimal"/>
      <w:lvlText w:val="%1.%2.%3.%4.%5.%6.%7"/>
      <w:lvlJc w:val="left"/>
      <w:pPr>
        <w:tabs>
          <w:tab w:val="num" w:pos="3510"/>
        </w:tabs>
        <w:ind w:left="3510" w:hanging="1440"/>
      </w:pPr>
      <w:rPr>
        <w:rFonts w:cs="Times New Roman"/>
      </w:rPr>
    </w:lvl>
    <w:lvl w:ilvl="7">
      <w:start w:val="1"/>
      <w:numFmt w:val="decimal"/>
      <w:lvlText w:val="%1.%2.%3.%4.%5.%6.%7.%8"/>
      <w:lvlJc w:val="left"/>
      <w:pPr>
        <w:tabs>
          <w:tab w:val="num" w:pos="3855"/>
        </w:tabs>
        <w:ind w:left="3855" w:hanging="1440"/>
      </w:pPr>
      <w:rPr>
        <w:rFonts w:cs="Times New Roman"/>
      </w:rPr>
    </w:lvl>
    <w:lvl w:ilvl="8">
      <w:start w:val="1"/>
      <w:numFmt w:val="decimal"/>
      <w:lvlText w:val="%1.%2.%3.%4.%5.%6.%7.%8.%9"/>
      <w:lvlJc w:val="left"/>
      <w:pPr>
        <w:tabs>
          <w:tab w:val="num" w:pos="4560"/>
        </w:tabs>
        <w:ind w:left="4560" w:hanging="1800"/>
      </w:pPr>
      <w:rPr>
        <w:rFonts w:cs="Times New Roman"/>
      </w:rPr>
    </w:lvl>
  </w:abstractNum>
  <w:abstractNum w:abstractNumId="6" w15:restartNumberingAfterBreak="0">
    <w:nsid w:val="09DB4C0F"/>
    <w:multiLevelType w:val="hybridMultilevel"/>
    <w:tmpl w:val="9F5C2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00302B"/>
    <w:multiLevelType w:val="hybridMultilevel"/>
    <w:tmpl w:val="5D82AC1E"/>
    <w:lvl w:ilvl="0" w:tplc="CF7E8C84">
      <w:start w:val="1"/>
      <w:numFmt w:val="decimal"/>
      <w:isLgl/>
      <w:lvlText w:val="13.%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B672296"/>
    <w:multiLevelType w:val="hybridMultilevel"/>
    <w:tmpl w:val="10B2FD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E3D6412"/>
    <w:multiLevelType w:val="hybridMultilevel"/>
    <w:tmpl w:val="32B0D9F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134566B0"/>
    <w:multiLevelType w:val="hybridMultilevel"/>
    <w:tmpl w:val="DB640BE2"/>
    <w:lvl w:ilvl="0" w:tplc="6C4884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94E806">
      <w:start w:val="1"/>
      <w:numFmt w:val="lowerLetter"/>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751E2"/>
    <w:multiLevelType w:val="hybridMultilevel"/>
    <w:tmpl w:val="2872DFC0"/>
    <w:lvl w:ilvl="0" w:tplc="8A9ACFBE">
      <w:start w:val="1"/>
      <w:numFmt w:val="none"/>
      <w:isLgl/>
      <w:lvlText w:val="7.6.1"/>
      <w:lvlJc w:val="left"/>
      <w:pPr>
        <w:tabs>
          <w:tab w:val="num" w:pos="390"/>
        </w:tabs>
        <w:ind w:left="390" w:hanging="39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03B394E"/>
    <w:multiLevelType w:val="hybridMultilevel"/>
    <w:tmpl w:val="2C9811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2B65789"/>
    <w:multiLevelType w:val="singleLevel"/>
    <w:tmpl w:val="7A7A3584"/>
    <w:lvl w:ilvl="0">
      <w:start w:val="1"/>
      <w:numFmt w:val="decimal"/>
      <w:lvlText w:val="%1."/>
      <w:lvlJc w:val="left"/>
      <w:pPr>
        <w:tabs>
          <w:tab w:val="num" w:pos="360"/>
        </w:tabs>
        <w:ind w:left="360" w:hanging="360"/>
      </w:pPr>
      <w:rPr>
        <w:sz w:val="24"/>
        <w:szCs w:val="24"/>
      </w:rPr>
    </w:lvl>
  </w:abstractNum>
  <w:abstractNum w:abstractNumId="14" w15:restartNumberingAfterBreak="0">
    <w:nsid w:val="22FB4008"/>
    <w:multiLevelType w:val="hybridMultilevel"/>
    <w:tmpl w:val="619AD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803BF"/>
    <w:multiLevelType w:val="hybridMultilevel"/>
    <w:tmpl w:val="C17C519C"/>
    <w:lvl w:ilvl="0" w:tplc="E7BCA8AC">
      <w:start w:val="1"/>
      <w:numFmt w:val="decimal"/>
      <w:lvlText w:val="%1."/>
      <w:lvlJc w:val="left"/>
      <w:pPr>
        <w:tabs>
          <w:tab w:val="num" w:pos="720"/>
        </w:tabs>
        <w:ind w:left="720" w:hanging="360"/>
      </w:pPr>
      <w:rPr>
        <w:rFonts w:hint="default"/>
        <w:b w:val="0"/>
        <w:i w:val="0"/>
        <w:sz w:val="24"/>
        <w:szCs w:val="24"/>
      </w:rPr>
    </w:lvl>
    <w:lvl w:ilvl="1" w:tplc="98B62D3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4BD23C82">
      <w:start w:val="1"/>
      <w:numFmt w:val="lowerLetter"/>
      <w:lvlText w:val="%4)"/>
      <w:lvlJc w:val="left"/>
      <w:pPr>
        <w:tabs>
          <w:tab w:val="num" w:pos="2880"/>
        </w:tabs>
        <w:ind w:left="2880" w:hanging="360"/>
      </w:pPr>
      <w:rPr>
        <w:rFonts w:ascii="Times New Roman" w:eastAsia="Calibri"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D925ED"/>
    <w:multiLevelType w:val="hybridMultilevel"/>
    <w:tmpl w:val="65DC4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8" w15:restartNumberingAfterBreak="0">
    <w:nsid w:val="2FD24FBF"/>
    <w:multiLevelType w:val="singleLevel"/>
    <w:tmpl w:val="310A9F70"/>
    <w:lvl w:ilvl="0">
      <w:start w:val="1"/>
      <w:numFmt w:val="decimal"/>
      <w:lvlText w:val="%1)"/>
      <w:lvlJc w:val="left"/>
      <w:pPr>
        <w:tabs>
          <w:tab w:val="num" w:pos="1068"/>
        </w:tabs>
        <w:ind w:left="1068" w:hanging="360"/>
      </w:pPr>
      <w:rPr>
        <w:rFonts w:hint="default"/>
      </w:rPr>
    </w:lvl>
  </w:abstractNum>
  <w:abstractNum w:abstractNumId="19" w15:restartNumberingAfterBreak="0">
    <w:nsid w:val="30782E4E"/>
    <w:multiLevelType w:val="hybridMultilevel"/>
    <w:tmpl w:val="2780A270"/>
    <w:lvl w:ilvl="0" w:tplc="276A5470">
      <w:start w:val="1"/>
      <w:numFmt w:val="lowerLetter"/>
      <w:lvlText w:val="%1)"/>
      <w:lvlJc w:val="left"/>
      <w:pPr>
        <w:ind w:left="1436" w:hanging="360"/>
      </w:pPr>
      <w:rPr>
        <w:color w:val="auto"/>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15:restartNumberingAfterBreak="0">
    <w:nsid w:val="3086540F"/>
    <w:multiLevelType w:val="hybridMultilevel"/>
    <w:tmpl w:val="D226A9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3226CAF"/>
    <w:multiLevelType w:val="singleLevel"/>
    <w:tmpl w:val="A76C6A4C"/>
    <w:lvl w:ilvl="0">
      <w:start w:val="1"/>
      <w:numFmt w:val="decimal"/>
      <w:lvlText w:val="%1)"/>
      <w:lvlJc w:val="left"/>
      <w:pPr>
        <w:tabs>
          <w:tab w:val="num" w:pos="1068"/>
        </w:tabs>
        <w:ind w:left="1068" w:hanging="360"/>
      </w:pPr>
      <w:rPr>
        <w:rFonts w:hint="default"/>
      </w:rPr>
    </w:lvl>
  </w:abstractNum>
  <w:abstractNum w:abstractNumId="22" w15:restartNumberingAfterBreak="0">
    <w:nsid w:val="35245B31"/>
    <w:multiLevelType w:val="hybridMultilevel"/>
    <w:tmpl w:val="5D9EEF92"/>
    <w:lvl w:ilvl="0" w:tplc="8BE8B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91710A"/>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3D3D0648"/>
    <w:multiLevelType w:val="singleLevel"/>
    <w:tmpl w:val="A978DD0E"/>
    <w:lvl w:ilvl="0">
      <w:start w:val="1"/>
      <w:numFmt w:val="decimal"/>
      <w:lvlText w:val="%1."/>
      <w:lvlJc w:val="left"/>
      <w:pPr>
        <w:tabs>
          <w:tab w:val="num" w:pos="360"/>
        </w:tabs>
        <w:ind w:left="360" w:hanging="360"/>
      </w:pPr>
      <w:rPr>
        <w:rFonts w:hint="default"/>
      </w:rPr>
    </w:lvl>
  </w:abstractNum>
  <w:abstractNum w:abstractNumId="25" w15:restartNumberingAfterBreak="0">
    <w:nsid w:val="3D7E384D"/>
    <w:multiLevelType w:val="multilevel"/>
    <w:tmpl w:val="E97AA4F8"/>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73182"/>
    <w:multiLevelType w:val="singleLevel"/>
    <w:tmpl w:val="11F2E23C"/>
    <w:lvl w:ilvl="0">
      <w:start w:val="1"/>
      <w:numFmt w:val="decimal"/>
      <w:lvlText w:val="%1)"/>
      <w:lvlJc w:val="left"/>
      <w:pPr>
        <w:tabs>
          <w:tab w:val="num" w:pos="1065"/>
        </w:tabs>
        <w:ind w:left="1065" w:hanging="360"/>
      </w:pPr>
      <w:rPr>
        <w:rFonts w:hint="default"/>
      </w:rPr>
    </w:lvl>
  </w:abstractNum>
  <w:abstractNum w:abstractNumId="27" w15:restartNumberingAfterBreak="0">
    <w:nsid w:val="40F70314"/>
    <w:multiLevelType w:val="singleLevel"/>
    <w:tmpl w:val="01987460"/>
    <w:lvl w:ilvl="0">
      <w:start w:val="1"/>
      <w:numFmt w:val="decimal"/>
      <w:lvlText w:val="%1."/>
      <w:lvlJc w:val="left"/>
      <w:pPr>
        <w:tabs>
          <w:tab w:val="num" w:pos="360"/>
        </w:tabs>
        <w:ind w:left="360" w:hanging="360"/>
      </w:pPr>
      <w:rPr>
        <w:rFonts w:hint="default"/>
        <w:b w:val="0"/>
      </w:rPr>
    </w:lvl>
  </w:abstractNum>
  <w:abstractNum w:abstractNumId="28" w15:restartNumberingAfterBreak="0">
    <w:nsid w:val="4194797C"/>
    <w:multiLevelType w:val="hybridMultilevel"/>
    <w:tmpl w:val="C3FE690E"/>
    <w:lvl w:ilvl="0" w:tplc="058ADB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E2562"/>
    <w:multiLevelType w:val="hybridMultilevel"/>
    <w:tmpl w:val="C9986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A4BD5"/>
    <w:multiLevelType w:val="hybridMultilevel"/>
    <w:tmpl w:val="C994D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F62A7"/>
    <w:multiLevelType w:val="multilevel"/>
    <w:tmpl w:val="F490E840"/>
    <w:lvl w:ilvl="0">
      <w:start w:val="13"/>
      <w:numFmt w:val="decimal"/>
      <w:lvlText w:val="%1."/>
      <w:lvlJc w:val="left"/>
      <w:pPr>
        <w:ind w:left="480" w:hanging="480"/>
      </w:pPr>
      <w:rPr>
        <w:rFonts w:hint="default"/>
        <w:b w:val="0"/>
        <w:sz w:val="24"/>
        <w:szCs w:val="24"/>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7655F1"/>
    <w:multiLevelType w:val="singleLevel"/>
    <w:tmpl w:val="A978DD0E"/>
    <w:lvl w:ilvl="0">
      <w:start w:val="1"/>
      <w:numFmt w:val="decimal"/>
      <w:lvlText w:val="%1."/>
      <w:lvlJc w:val="left"/>
      <w:pPr>
        <w:tabs>
          <w:tab w:val="num" w:pos="360"/>
        </w:tabs>
        <w:ind w:left="360" w:hanging="360"/>
      </w:pPr>
      <w:rPr>
        <w:rFonts w:hint="default"/>
      </w:rPr>
    </w:lvl>
  </w:abstractNum>
  <w:abstractNum w:abstractNumId="33" w15:restartNumberingAfterBreak="0">
    <w:nsid w:val="4E4020F4"/>
    <w:multiLevelType w:val="hybridMultilevel"/>
    <w:tmpl w:val="F39EA4BE"/>
    <w:lvl w:ilvl="0" w:tplc="342A8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9B1F6B"/>
    <w:multiLevelType w:val="hybridMultilevel"/>
    <w:tmpl w:val="F1DC2D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090D58"/>
    <w:multiLevelType w:val="multilevel"/>
    <w:tmpl w:val="BA502FE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isLgl/>
      <w:lvlText w:val="%1.%2"/>
      <w:lvlJc w:val="left"/>
      <w:pPr>
        <w:tabs>
          <w:tab w:val="num" w:pos="390"/>
        </w:tabs>
        <w:ind w:left="390" w:hanging="39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6" w15:restartNumberingAfterBreak="0">
    <w:nsid w:val="58644C9C"/>
    <w:multiLevelType w:val="hybridMultilevel"/>
    <w:tmpl w:val="CAD49B8A"/>
    <w:lvl w:ilvl="0" w:tplc="A0EC2C1C">
      <w:start w:val="1"/>
      <w:numFmt w:val="decimal"/>
      <w:lvlText w:val="%1."/>
      <w:lvlJc w:val="left"/>
      <w:pPr>
        <w:tabs>
          <w:tab w:val="num" w:pos="720"/>
        </w:tabs>
        <w:ind w:left="720" w:hanging="360"/>
      </w:pPr>
      <w:rPr>
        <w:rFonts w:hint="default"/>
        <w:i w:val="0"/>
        <w:color w:val="auto"/>
        <w:sz w:val="24"/>
        <w:szCs w:val="24"/>
      </w:rPr>
    </w:lvl>
    <w:lvl w:ilvl="1" w:tplc="ED5A4C7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836451"/>
    <w:multiLevelType w:val="hybridMultilevel"/>
    <w:tmpl w:val="292E171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DD06C19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B407F98"/>
    <w:multiLevelType w:val="multilevel"/>
    <w:tmpl w:val="A5F0981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BF04C79"/>
    <w:multiLevelType w:val="singleLevel"/>
    <w:tmpl w:val="A978DD0E"/>
    <w:lvl w:ilvl="0">
      <w:start w:val="1"/>
      <w:numFmt w:val="decimal"/>
      <w:lvlText w:val="%1."/>
      <w:lvlJc w:val="left"/>
      <w:pPr>
        <w:tabs>
          <w:tab w:val="num" w:pos="360"/>
        </w:tabs>
        <w:ind w:left="360" w:hanging="360"/>
      </w:pPr>
      <w:rPr>
        <w:rFonts w:hint="default"/>
      </w:rPr>
    </w:lvl>
  </w:abstractNum>
  <w:abstractNum w:abstractNumId="41" w15:restartNumberingAfterBreak="0">
    <w:nsid w:val="5C08724F"/>
    <w:multiLevelType w:val="hybridMultilevel"/>
    <w:tmpl w:val="FD66D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363489"/>
    <w:multiLevelType w:val="hybridMultilevel"/>
    <w:tmpl w:val="7E261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EC6F77"/>
    <w:multiLevelType w:val="hybridMultilevel"/>
    <w:tmpl w:val="7AA0EDAA"/>
    <w:lvl w:ilvl="0" w:tplc="96FCCC6E">
      <w:start w:val="1"/>
      <w:numFmt w:val="decimal"/>
      <w:isLgl/>
      <w:lvlText w:val="11.%1"/>
      <w:lvlJc w:val="left"/>
      <w:pPr>
        <w:tabs>
          <w:tab w:val="num" w:pos="720"/>
        </w:tabs>
        <w:ind w:left="720" w:hanging="360"/>
      </w:pPr>
      <w:rPr>
        <w:rFonts w:cs="Times New Roman"/>
        <w:b w:val="0"/>
      </w:rPr>
    </w:lvl>
    <w:lvl w:ilvl="1" w:tplc="2D4281EA">
      <w:start w:val="1"/>
      <w:numFmt w:val="decimal"/>
      <w:isLgl/>
      <w:lvlText w:val="11.1.%2"/>
      <w:lvlJc w:val="left"/>
      <w:pPr>
        <w:tabs>
          <w:tab w:val="num" w:pos="7023"/>
        </w:tabs>
        <w:ind w:left="7023"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6BD2326"/>
    <w:multiLevelType w:val="hybridMultilevel"/>
    <w:tmpl w:val="62B66628"/>
    <w:lvl w:ilvl="0" w:tplc="3F1680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D49E0"/>
    <w:multiLevelType w:val="hybridMultilevel"/>
    <w:tmpl w:val="BD249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C3EBE"/>
    <w:multiLevelType w:val="singleLevel"/>
    <w:tmpl w:val="0415000F"/>
    <w:lvl w:ilvl="0">
      <w:start w:val="1"/>
      <w:numFmt w:val="decimal"/>
      <w:lvlText w:val="%1."/>
      <w:lvlJc w:val="left"/>
      <w:pPr>
        <w:tabs>
          <w:tab w:val="num" w:pos="720"/>
        </w:tabs>
        <w:ind w:left="720" w:hanging="360"/>
      </w:pPr>
      <w:rPr>
        <w:rFonts w:hint="default"/>
      </w:rPr>
    </w:lvl>
  </w:abstractNum>
  <w:abstractNum w:abstractNumId="47" w15:restartNumberingAfterBreak="0">
    <w:nsid w:val="726D1C53"/>
    <w:multiLevelType w:val="hybridMultilevel"/>
    <w:tmpl w:val="B6AA0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977180F"/>
    <w:multiLevelType w:val="hybridMultilevel"/>
    <w:tmpl w:val="71460832"/>
    <w:lvl w:ilvl="0" w:tplc="6252671E">
      <w:start w:val="1"/>
      <w:numFmt w:val="decimal"/>
      <w:isLgl/>
      <w:lvlText w:val="9.%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7B1A6A66"/>
    <w:multiLevelType w:val="hybridMultilevel"/>
    <w:tmpl w:val="29DE8338"/>
    <w:lvl w:ilvl="0" w:tplc="7224362E">
      <w:start w:val="1"/>
      <w:numFmt w:val="decimal"/>
      <w:lvlText w:val="%1."/>
      <w:lvlJc w:val="left"/>
      <w:pPr>
        <w:tabs>
          <w:tab w:val="num" w:pos="720"/>
        </w:tabs>
        <w:ind w:left="720" w:hanging="360"/>
      </w:pPr>
      <w:rPr>
        <w:rFonts w:ascii="Times New Roman" w:hAnsi="Times New Roman" w:cs="Times New Roman" w:hint="default"/>
        <w:color w:val="auto"/>
      </w:rPr>
    </w:lvl>
    <w:lvl w:ilvl="1" w:tplc="62388B9E">
      <w:start w:val="1"/>
      <w:numFmt w:val="decimal"/>
      <w:lvlText w:val="%2)"/>
      <w:lvlJc w:val="left"/>
      <w:pPr>
        <w:tabs>
          <w:tab w:val="num" w:pos="1440"/>
        </w:tabs>
        <w:ind w:left="1440" w:hanging="360"/>
      </w:pPr>
      <w:rPr>
        <w:rFonts w:hint="default"/>
      </w:rPr>
    </w:lvl>
    <w:lvl w:ilvl="2" w:tplc="E3C0C350">
      <w:numFmt w:val="decimal"/>
      <w:lvlText w:val="%3)"/>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B471ECB"/>
    <w:multiLevelType w:val="multilevel"/>
    <w:tmpl w:val="54E06BFC"/>
    <w:lvl w:ilvl="0">
      <w:start w:val="9"/>
      <w:numFmt w:val="decimal"/>
      <w:lvlText w:val="%1."/>
      <w:lvlJc w:val="left"/>
      <w:pPr>
        <w:tabs>
          <w:tab w:val="num" w:pos="360"/>
        </w:tabs>
        <w:ind w:left="360" w:hanging="360"/>
      </w:pPr>
      <w:rPr>
        <w:rFonts w:cs="Times New Roman"/>
        <w:b w:val="0"/>
      </w:rPr>
    </w:lvl>
    <w:lvl w:ilvl="1">
      <w:start w:val="1"/>
      <w:numFmt w:val="decimal"/>
      <w:isLgl/>
      <w:lvlText w:val="%2.%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1" w15:restartNumberingAfterBreak="0">
    <w:nsid w:val="7C45336B"/>
    <w:multiLevelType w:val="multilevel"/>
    <w:tmpl w:val="044E8F90"/>
    <w:lvl w:ilvl="0">
      <w:start w:val="1"/>
      <w:numFmt w:val="decimal"/>
      <w:lvlText w:val="8.%1"/>
      <w:lvlJc w:val="left"/>
      <w:pPr>
        <w:tabs>
          <w:tab w:val="num" w:pos="465"/>
        </w:tabs>
        <w:ind w:left="465" w:hanging="465"/>
      </w:pPr>
      <w:rPr>
        <w:rFonts w:cs="Times New Roman"/>
        <w:b w:val="0"/>
      </w:rPr>
    </w:lvl>
    <w:lvl w:ilvl="1">
      <w:start w:val="6"/>
      <w:numFmt w:val="decimal"/>
      <w:lvlText w:val="%1.%2"/>
      <w:lvlJc w:val="left"/>
      <w:pPr>
        <w:tabs>
          <w:tab w:val="num" w:pos="810"/>
        </w:tabs>
        <w:ind w:left="810" w:hanging="465"/>
      </w:pPr>
      <w:rPr>
        <w:rFonts w:cs="Times New Roman"/>
      </w:rPr>
    </w:lvl>
    <w:lvl w:ilvl="2">
      <w:start w:val="2"/>
      <w:numFmt w:val="decimal"/>
      <w:lvlText w:val="%1.%2.%3"/>
      <w:lvlJc w:val="left"/>
      <w:pPr>
        <w:tabs>
          <w:tab w:val="num" w:pos="1410"/>
        </w:tabs>
        <w:ind w:left="1410" w:hanging="720"/>
      </w:pPr>
      <w:rPr>
        <w:rFonts w:cs="Times New Roman"/>
      </w:rPr>
    </w:lvl>
    <w:lvl w:ilvl="3">
      <w:start w:val="1"/>
      <w:numFmt w:val="decimal"/>
      <w:lvlText w:val="%1.%2.%3.%4"/>
      <w:lvlJc w:val="left"/>
      <w:pPr>
        <w:tabs>
          <w:tab w:val="num" w:pos="1755"/>
        </w:tabs>
        <w:ind w:left="1755" w:hanging="720"/>
      </w:pPr>
      <w:rPr>
        <w:rFonts w:cs="Times New Roman"/>
      </w:rPr>
    </w:lvl>
    <w:lvl w:ilvl="4">
      <w:start w:val="1"/>
      <w:numFmt w:val="decimal"/>
      <w:lvlText w:val="%1.%2.%3.%4.%5"/>
      <w:lvlJc w:val="left"/>
      <w:pPr>
        <w:tabs>
          <w:tab w:val="num" w:pos="2460"/>
        </w:tabs>
        <w:ind w:left="2460" w:hanging="1080"/>
      </w:pPr>
      <w:rPr>
        <w:rFonts w:cs="Times New Roman"/>
      </w:rPr>
    </w:lvl>
    <w:lvl w:ilvl="5">
      <w:start w:val="1"/>
      <w:numFmt w:val="decimal"/>
      <w:lvlText w:val="%1.%2.%3.%4.%5.%6"/>
      <w:lvlJc w:val="left"/>
      <w:pPr>
        <w:tabs>
          <w:tab w:val="num" w:pos="2805"/>
        </w:tabs>
        <w:ind w:left="2805" w:hanging="1080"/>
      </w:pPr>
      <w:rPr>
        <w:rFonts w:cs="Times New Roman"/>
      </w:rPr>
    </w:lvl>
    <w:lvl w:ilvl="6">
      <w:start w:val="1"/>
      <w:numFmt w:val="decimal"/>
      <w:lvlText w:val="%1.%2.%3.%4.%5.%6.%7"/>
      <w:lvlJc w:val="left"/>
      <w:pPr>
        <w:tabs>
          <w:tab w:val="num" w:pos="3510"/>
        </w:tabs>
        <w:ind w:left="3510" w:hanging="1440"/>
      </w:pPr>
      <w:rPr>
        <w:rFonts w:cs="Times New Roman"/>
      </w:rPr>
    </w:lvl>
    <w:lvl w:ilvl="7">
      <w:start w:val="1"/>
      <w:numFmt w:val="decimal"/>
      <w:lvlText w:val="%1.%2.%3.%4.%5.%6.%7.%8"/>
      <w:lvlJc w:val="left"/>
      <w:pPr>
        <w:tabs>
          <w:tab w:val="num" w:pos="3855"/>
        </w:tabs>
        <w:ind w:left="3855" w:hanging="1440"/>
      </w:pPr>
      <w:rPr>
        <w:rFonts w:cs="Times New Roman"/>
      </w:rPr>
    </w:lvl>
    <w:lvl w:ilvl="8">
      <w:start w:val="1"/>
      <w:numFmt w:val="decimal"/>
      <w:lvlText w:val="%1.%2.%3.%4.%5.%6.%7.%8.%9"/>
      <w:lvlJc w:val="left"/>
      <w:pPr>
        <w:tabs>
          <w:tab w:val="num" w:pos="4560"/>
        </w:tabs>
        <w:ind w:left="4560" w:hanging="1800"/>
      </w:pPr>
      <w:rPr>
        <w:rFonts w:cs="Times New Roman"/>
      </w:rPr>
    </w:lvl>
  </w:abstractNum>
  <w:abstractNum w:abstractNumId="52" w15:restartNumberingAfterBreak="0">
    <w:nsid w:val="7ED92F27"/>
    <w:multiLevelType w:val="multilevel"/>
    <w:tmpl w:val="AF8C2E02"/>
    <w:lvl w:ilvl="0">
      <w:start w:val="8"/>
      <w:numFmt w:val="decimal"/>
      <w:lvlText w:val="%1"/>
      <w:lvlJc w:val="left"/>
      <w:pPr>
        <w:tabs>
          <w:tab w:val="num" w:pos="465"/>
        </w:tabs>
        <w:ind w:left="465" w:hanging="465"/>
      </w:pPr>
      <w:rPr>
        <w:rFonts w:cs="Times New Roman"/>
      </w:rPr>
    </w:lvl>
    <w:lvl w:ilvl="1">
      <w:start w:val="1"/>
      <w:numFmt w:val="decimal"/>
      <w:lvlText w:val="%1.%2"/>
      <w:lvlJc w:val="left"/>
      <w:pPr>
        <w:tabs>
          <w:tab w:val="num" w:pos="678"/>
        </w:tabs>
        <w:ind w:left="678" w:hanging="465"/>
      </w:pPr>
      <w:rPr>
        <w:rFonts w:cs="Times New Roman"/>
        <w:b w:val="0"/>
      </w:rPr>
    </w:lvl>
    <w:lvl w:ilvl="2">
      <w:start w:val="1"/>
      <w:numFmt w:val="decimal"/>
      <w:lvlText w:val="%1.%2.%3"/>
      <w:lvlJc w:val="left"/>
      <w:pPr>
        <w:tabs>
          <w:tab w:val="num" w:pos="1146"/>
        </w:tabs>
        <w:ind w:left="1146" w:hanging="720"/>
      </w:pPr>
      <w:rPr>
        <w:rFonts w:cs="Times New Roman"/>
        <w:b w:val="0"/>
      </w:rPr>
    </w:lvl>
    <w:lvl w:ilvl="3">
      <w:start w:val="1"/>
      <w:numFmt w:val="decimal"/>
      <w:lvlText w:val="%1.%2.%3.%4"/>
      <w:lvlJc w:val="left"/>
      <w:pPr>
        <w:tabs>
          <w:tab w:val="num" w:pos="1359"/>
        </w:tabs>
        <w:ind w:left="1359" w:hanging="720"/>
      </w:pPr>
      <w:rPr>
        <w:rFonts w:cs="Times New Roman"/>
      </w:rPr>
    </w:lvl>
    <w:lvl w:ilvl="4">
      <w:start w:val="1"/>
      <w:numFmt w:val="decimal"/>
      <w:lvlText w:val="%1.%2.%3.%4.%5"/>
      <w:lvlJc w:val="left"/>
      <w:pPr>
        <w:tabs>
          <w:tab w:val="num" w:pos="1932"/>
        </w:tabs>
        <w:ind w:left="1932" w:hanging="1080"/>
      </w:pPr>
      <w:rPr>
        <w:rFonts w:cs="Times New Roman"/>
      </w:rPr>
    </w:lvl>
    <w:lvl w:ilvl="5">
      <w:start w:val="1"/>
      <w:numFmt w:val="decimal"/>
      <w:lvlText w:val="%1.%2.%3.%4.%5.%6"/>
      <w:lvlJc w:val="left"/>
      <w:pPr>
        <w:tabs>
          <w:tab w:val="num" w:pos="2145"/>
        </w:tabs>
        <w:ind w:left="2145" w:hanging="1080"/>
      </w:pPr>
      <w:rPr>
        <w:rFonts w:cs="Times New Roman"/>
      </w:rPr>
    </w:lvl>
    <w:lvl w:ilvl="6">
      <w:start w:val="1"/>
      <w:numFmt w:val="decimal"/>
      <w:lvlText w:val="%1.%2.%3.%4.%5.%6.%7"/>
      <w:lvlJc w:val="left"/>
      <w:pPr>
        <w:tabs>
          <w:tab w:val="num" w:pos="2718"/>
        </w:tabs>
        <w:ind w:left="2718" w:hanging="1440"/>
      </w:pPr>
      <w:rPr>
        <w:rFonts w:cs="Times New Roman"/>
      </w:rPr>
    </w:lvl>
    <w:lvl w:ilvl="7">
      <w:start w:val="1"/>
      <w:numFmt w:val="decimal"/>
      <w:lvlText w:val="%1.%2.%3.%4.%5.%6.%7.%8"/>
      <w:lvlJc w:val="left"/>
      <w:pPr>
        <w:tabs>
          <w:tab w:val="num" w:pos="2931"/>
        </w:tabs>
        <w:ind w:left="2931" w:hanging="1440"/>
      </w:pPr>
      <w:rPr>
        <w:rFonts w:cs="Times New Roman"/>
      </w:rPr>
    </w:lvl>
    <w:lvl w:ilvl="8">
      <w:start w:val="1"/>
      <w:numFmt w:val="decimal"/>
      <w:lvlText w:val="%1.%2.%3.%4.%5.%6.%7.%8.%9"/>
      <w:lvlJc w:val="left"/>
      <w:pPr>
        <w:tabs>
          <w:tab w:val="num" w:pos="3504"/>
        </w:tabs>
        <w:ind w:left="3504" w:hanging="1800"/>
      </w:pPr>
      <w:rPr>
        <w:rFonts w:cs="Times New Roman"/>
      </w:rPr>
    </w:lvl>
  </w:abstractNum>
  <w:abstractNum w:abstractNumId="53" w15:restartNumberingAfterBreak="0">
    <w:nsid w:val="7FDB461E"/>
    <w:multiLevelType w:val="hybridMultilevel"/>
    <w:tmpl w:val="D71AB7D6"/>
    <w:lvl w:ilvl="0" w:tplc="4ED22042">
      <w:start w:val="1"/>
      <w:numFmt w:val="decimal"/>
      <w:isLgl/>
      <w:lvlText w:val="12.%1"/>
      <w:lvlJc w:val="left"/>
      <w:pPr>
        <w:tabs>
          <w:tab w:val="num" w:pos="720"/>
        </w:tabs>
        <w:ind w:left="720" w:hanging="360"/>
      </w:pPr>
      <w:rPr>
        <w:rFonts w:cs="Times New Roman"/>
        <w:b w:val="0"/>
      </w:rPr>
    </w:lvl>
    <w:lvl w:ilvl="1" w:tplc="B09031A2">
      <w:start w:val="1"/>
      <w:numFmt w:val="decimal"/>
      <w:isLgl/>
      <w:lvlText w:val="12.3.%2"/>
      <w:lvlJc w:val="left"/>
      <w:pPr>
        <w:tabs>
          <w:tab w:val="num" w:pos="1440"/>
        </w:tabs>
        <w:ind w:left="1440" w:hanging="360"/>
      </w:pPr>
      <w:rPr>
        <w:rFonts w:cs="Times New Roman"/>
        <w:b w:val="0"/>
      </w:rPr>
    </w:lvl>
    <w:lvl w:ilvl="2" w:tplc="3892BB2C">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6"/>
  </w:num>
  <w:num w:numId="2">
    <w:abstractNumId w:val="23"/>
  </w:num>
  <w:num w:numId="3">
    <w:abstractNumId w:val="3"/>
  </w:num>
  <w:num w:numId="4">
    <w:abstractNumId w:val="26"/>
  </w:num>
  <w:num w:numId="5">
    <w:abstractNumId w:val="32"/>
  </w:num>
  <w:num w:numId="6">
    <w:abstractNumId w:val="21"/>
  </w:num>
  <w:num w:numId="7">
    <w:abstractNumId w:val="27"/>
  </w:num>
  <w:num w:numId="8">
    <w:abstractNumId w:val="24"/>
  </w:num>
  <w:num w:numId="9">
    <w:abstractNumId w:val="18"/>
  </w:num>
  <w:num w:numId="10">
    <w:abstractNumId w:val="1"/>
  </w:num>
  <w:num w:numId="11">
    <w:abstractNumId w:val="40"/>
  </w:num>
  <w:num w:numId="12">
    <w:abstractNumId w:val="36"/>
  </w:num>
  <w:num w:numId="13">
    <w:abstractNumId w:val="13"/>
  </w:num>
  <w:num w:numId="14">
    <w:abstractNumId w:val="15"/>
  </w:num>
  <w:num w:numId="15">
    <w:abstractNumId w:val="49"/>
  </w:num>
  <w:num w:numId="16">
    <w:abstractNumId w:val="8"/>
  </w:num>
  <w:num w:numId="17">
    <w:abstractNumId w:val="33"/>
  </w:num>
  <w:num w:numId="18">
    <w:abstractNumId w:val="29"/>
  </w:num>
  <w:num w:numId="19">
    <w:abstractNumId w:val="47"/>
  </w:num>
  <w:num w:numId="20">
    <w:abstractNumId w:val="37"/>
  </w:num>
  <w:num w:numId="21">
    <w:abstractNumId w:val="30"/>
  </w:num>
  <w:num w:numId="22">
    <w:abstractNumId w:val="34"/>
  </w:num>
  <w:num w:numId="23">
    <w:abstractNumId w:val="45"/>
  </w:num>
  <w:num w:numId="24">
    <w:abstractNumId w:val="42"/>
  </w:num>
  <w:num w:numId="25">
    <w:abstractNumId w:val="14"/>
  </w:num>
  <w:num w:numId="26">
    <w:abstractNumId w:val="16"/>
  </w:num>
  <w:num w:numId="27">
    <w:abstractNumId w:val="41"/>
  </w:num>
  <w:num w:numId="28">
    <w:abstractNumId w:val="17"/>
  </w:num>
  <w:num w:numId="29">
    <w:abstractNumId w:val="19"/>
  </w:num>
  <w:num w:numId="30">
    <w:abstractNumId w:val="31"/>
  </w:num>
  <w:num w:numId="31">
    <w:abstractNumId w:val="38"/>
  </w:num>
  <w:num w:numId="32">
    <w:abstractNumId w:val="6"/>
  </w:num>
  <w:num w:numId="33">
    <w:abstractNumId w:val="10"/>
  </w:num>
  <w:num w:numId="34">
    <w:abstractNumId w:val="25"/>
  </w:num>
  <w:num w:numId="35">
    <w:abstractNumId w:val="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7"/>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9"/>
  </w:num>
  <w:num w:numId="48">
    <w:abstractNumId w:val="20"/>
  </w:num>
  <w:num w:numId="49">
    <w:abstractNumId w:val="22"/>
  </w:num>
  <w:num w:numId="50">
    <w:abstractNumId w:val="44"/>
  </w:num>
  <w:num w:numId="51">
    <w:abstractNumId w:val="28"/>
  </w:num>
  <w:num w:numId="52">
    <w:abstractNumId w:val="4"/>
  </w:num>
  <w:num w:numId="53">
    <w:abstractNumId w:val="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tek">
    <w15:presenceInfo w15:providerId="None" w15:userId="Woj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7A"/>
    <w:rsid w:val="00003F22"/>
    <w:rsid w:val="00004812"/>
    <w:rsid w:val="00021DCC"/>
    <w:rsid w:val="00030DC0"/>
    <w:rsid w:val="0003410E"/>
    <w:rsid w:val="0004146F"/>
    <w:rsid w:val="00046CEF"/>
    <w:rsid w:val="00064194"/>
    <w:rsid w:val="00067E7D"/>
    <w:rsid w:val="000948D5"/>
    <w:rsid w:val="000A4966"/>
    <w:rsid w:val="000B5F97"/>
    <w:rsid w:val="000C4144"/>
    <w:rsid w:val="000C6F92"/>
    <w:rsid w:val="000D2491"/>
    <w:rsid w:val="000E509D"/>
    <w:rsid w:val="000F564E"/>
    <w:rsid w:val="000F656D"/>
    <w:rsid w:val="00100F7C"/>
    <w:rsid w:val="00111BD4"/>
    <w:rsid w:val="00136A27"/>
    <w:rsid w:val="00140041"/>
    <w:rsid w:val="00143BCC"/>
    <w:rsid w:val="00144EAD"/>
    <w:rsid w:val="00160DBD"/>
    <w:rsid w:val="001650B7"/>
    <w:rsid w:val="00180AD2"/>
    <w:rsid w:val="0019333D"/>
    <w:rsid w:val="001961D5"/>
    <w:rsid w:val="001D6F27"/>
    <w:rsid w:val="001E2522"/>
    <w:rsid w:val="0020331D"/>
    <w:rsid w:val="00203E62"/>
    <w:rsid w:val="00224079"/>
    <w:rsid w:val="00232CE8"/>
    <w:rsid w:val="00233FAB"/>
    <w:rsid w:val="002439A8"/>
    <w:rsid w:val="00262F6B"/>
    <w:rsid w:val="00267AE5"/>
    <w:rsid w:val="0028571A"/>
    <w:rsid w:val="002934B0"/>
    <w:rsid w:val="002971E3"/>
    <w:rsid w:val="002A4A10"/>
    <w:rsid w:val="002A4FAC"/>
    <w:rsid w:val="002B54A3"/>
    <w:rsid w:val="002E47AF"/>
    <w:rsid w:val="002E51E2"/>
    <w:rsid w:val="002F0C2E"/>
    <w:rsid w:val="002F42EF"/>
    <w:rsid w:val="003019AB"/>
    <w:rsid w:val="003055F8"/>
    <w:rsid w:val="00305AC5"/>
    <w:rsid w:val="00314545"/>
    <w:rsid w:val="0033028F"/>
    <w:rsid w:val="00334EC0"/>
    <w:rsid w:val="00343B3A"/>
    <w:rsid w:val="00365291"/>
    <w:rsid w:val="0038284D"/>
    <w:rsid w:val="00385B67"/>
    <w:rsid w:val="003B5648"/>
    <w:rsid w:val="003B7421"/>
    <w:rsid w:val="003C08E5"/>
    <w:rsid w:val="003D631C"/>
    <w:rsid w:val="003E3C8D"/>
    <w:rsid w:val="003E48E4"/>
    <w:rsid w:val="003F20E2"/>
    <w:rsid w:val="003F34D4"/>
    <w:rsid w:val="00401256"/>
    <w:rsid w:val="004062C9"/>
    <w:rsid w:val="00416D5D"/>
    <w:rsid w:val="00417A22"/>
    <w:rsid w:val="00425BB9"/>
    <w:rsid w:val="00433350"/>
    <w:rsid w:val="00450F8D"/>
    <w:rsid w:val="00477784"/>
    <w:rsid w:val="004844C9"/>
    <w:rsid w:val="0048711F"/>
    <w:rsid w:val="00495CC2"/>
    <w:rsid w:val="004A3A7A"/>
    <w:rsid w:val="004C647A"/>
    <w:rsid w:val="004D0596"/>
    <w:rsid w:val="004D75C4"/>
    <w:rsid w:val="004E0786"/>
    <w:rsid w:val="004F2044"/>
    <w:rsid w:val="004F4789"/>
    <w:rsid w:val="0050675C"/>
    <w:rsid w:val="00506A7A"/>
    <w:rsid w:val="0051302B"/>
    <w:rsid w:val="0051396F"/>
    <w:rsid w:val="0052669B"/>
    <w:rsid w:val="00540098"/>
    <w:rsid w:val="00547D66"/>
    <w:rsid w:val="0056005E"/>
    <w:rsid w:val="005634A2"/>
    <w:rsid w:val="005635EF"/>
    <w:rsid w:val="00567FB0"/>
    <w:rsid w:val="005779D5"/>
    <w:rsid w:val="005A509E"/>
    <w:rsid w:val="005A57A6"/>
    <w:rsid w:val="005C5639"/>
    <w:rsid w:val="005C74A6"/>
    <w:rsid w:val="005D10A1"/>
    <w:rsid w:val="005D2F62"/>
    <w:rsid w:val="005D4163"/>
    <w:rsid w:val="005D743A"/>
    <w:rsid w:val="005D76FF"/>
    <w:rsid w:val="005E508A"/>
    <w:rsid w:val="005E5681"/>
    <w:rsid w:val="005E74E0"/>
    <w:rsid w:val="00616B23"/>
    <w:rsid w:val="00625145"/>
    <w:rsid w:val="006344FE"/>
    <w:rsid w:val="00672AAA"/>
    <w:rsid w:val="00672C0A"/>
    <w:rsid w:val="006750AC"/>
    <w:rsid w:val="00694D41"/>
    <w:rsid w:val="006A5D7F"/>
    <w:rsid w:val="006B500C"/>
    <w:rsid w:val="006C1A4A"/>
    <w:rsid w:val="006C73E7"/>
    <w:rsid w:val="006D3D74"/>
    <w:rsid w:val="006F3E84"/>
    <w:rsid w:val="006F5F4F"/>
    <w:rsid w:val="006F63E1"/>
    <w:rsid w:val="0073504F"/>
    <w:rsid w:val="00760B14"/>
    <w:rsid w:val="00797D2E"/>
    <w:rsid w:val="007A408E"/>
    <w:rsid w:val="007B1D73"/>
    <w:rsid w:val="007D4C9A"/>
    <w:rsid w:val="007F34CF"/>
    <w:rsid w:val="007F6248"/>
    <w:rsid w:val="00864C57"/>
    <w:rsid w:val="008B291F"/>
    <w:rsid w:val="008B3B75"/>
    <w:rsid w:val="008D3ACD"/>
    <w:rsid w:val="008D6C5F"/>
    <w:rsid w:val="008F4375"/>
    <w:rsid w:val="00902A1B"/>
    <w:rsid w:val="00912CD2"/>
    <w:rsid w:val="009234A4"/>
    <w:rsid w:val="00940D49"/>
    <w:rsid w:val="009413E3"/>
    <w:rsid w:val="00942A5B"/>
    <w:rsid w:val="009567BF"/>
    <w:rsid w:val="00967FE9"/>
    <w:rsid w:val="0098450B"/>
    <w:rsid w:val="00986C80"/>
    <w:rsid w:val="009A5D61"/>
    <w:rsid w:val="009C2DA0"/>
    <w:rsid w:val="009E350F"/>
    <w:rsid w:val="00A50F33"/>
    <w:rsid w:val="00A9723A"/>
    <w:rsid w:val="00AA266C"/>
    <w:rsid w:val="00AB367D"/>
    <w:rsid w:val="00AC71AD"/>
    <w:rsid w:val="00AD770B"/>
    <w:rsid w:val="00AE1F7E"/>
    <w:rsid w:val="00AE38DB"/>
    <w:rsid w:val="00B07B37"/>
    <w:rsid w:val="00B2035C"/>
    <w:rsid w:val="00B26A37"/>
    <w:rsid w:val="00B352D9"/>
    <w:rsid w:val="00B50D10"/>
    <w:rsid w:val="00B57697"/>
    <w:rsid w:val="00B64BDB"/>
    <w:rsid w:val="00B72033"/>
    <w:rsid w:val="00B72952"/>
    <w:rsid w:val="00B73951"/>
    <w:rsid w:val="00B866BF"/>
    <w:rsid w:val="00B910AD"/>
    <w:rsid w:val="00B938CF"/>
    <w:rsid w:val="00B969D3"/>
    <w:rsid w:val="00BA1C2B"/>
    <w:rsid w:val="00BE109D"/>
    <w:rsid w:val="00BE7B85"/>
    <w:rsid w:val="00C221C0"/>
    <w:rsid w:val="00C24131"/>
    <w:rsid w:val="00C561D1"/>
    <w:rsid w:val="00CA25A6"/>
    <w:rsid w:val="00CB1D94"/>
    <w:rsid w:val="00CB5FEE"/>
    <w:rsid w:val="00CB787B"/>
    <w:rsid w:val="00CE3F1A"/>
    <w:rsid w:val="00CE430D"/>
    <w:rsid w:val="00D16AA0"/>
    <w:rsid w:val="00D22DCA"/>
    <w:rsid w:val="00D534B9"/>
    <w:rsid w:val="00D53C80"/>
    <w:rsid w:val="00D55FC0"/>
    <w:rsid w:val="00D6542B"/>
    <w:rsid w:val="00D844A8"/>
    <w:rsid w:val="00D90FD9"/>
    <w:rsid w:val="00DC358F"/>
    <w:rsid w:val="00DE5CE1"/>
    <w:rsid w:val="00DF3F9C"/>
    <w:rsid w:val="00E152BD"/>
    <w:rsid w:val="00E17308"/>
    <w:rsid w:val="00E40441"/>
    <w:rsid w:val="00E4361E"/>
    <w:rsid w:val="00E4379B"/>
    <w:rsid w:val="00EA6F65"/>
    <w:rsid w:val="00EB5EC6"/>
    <w:rsid w:val="00EE23A3"/>
    <w:rsid w:val="00F237ED"/>
    <w:rsid w:val="00F45228"/>
    <w:rsid w:val="00F50E44"/>
    <w:rsid w:val="00F622F5"/>
    <w:rsid w:val="00F64A36"/>
    <w:rsid w:val="00F64B49"/>
    <w:rsid w:val="00FB3D1F"/>
    <w:rsid w:val="00FB42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002B2"/>
  <w15:docId w15:val="{99DED516-52F9-4DDD-B499-7C8C4EA4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3D1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647A"/>
    <w:pPr>
      <w:tabs>
        <w:tab w:val="center" w:pos="4536"/>
        <w:tab w:val="right" w:pos="9072"/>
      </w:tabs>
    </w:pPr>
  </w:style>
  <w:style w:type="character" w:customStyle="1" w:styleId="NagwekZnak">
    <w:name w:val="Nagłówek Znak"/>
    <w:basedOn w:val="Domylnaczcionkaakapitu"/>
    <w:link w:val="Nagwek"/>
    <w:uiPriority w:val="99"/>
    <w:rsid w:val="004C647A"/>
  </w:style>
  <w:style w:type="paragraph" w:styleId="Stopka">
    <w:name w:val="footer"/>
    <w:basedOn w:val="Normalny"/>
    <w:link w:val="StopkaZnak"/>
    <w:uiPriority w:val="99"/>
    <w:unhideWhenUsed/>
    <w:rsid w:val="004C647A"/>
    <w:pPr>
      <w:tabs>
        <w:tab w:val="center" w:pos="4536"/>
        <w:tab w:val="right" w:pos="9072"/>
      </w:tabs>
    </w:pPr>
  </w:style>
  <w:style w:type="character" w:customStyle="1" w:styleId="StopkaZnak">
    <w:name w:val="Stopka Znak"/>
    <w:basedOn w:val="Domylnaczcionkaakapitu"/>
    <w:link w:val="Stopka"/>
    <w:uiPriority w:val="99"/>
    <w:rsid w:val="004C647A"/>
  </w:style>
  <w:style w:type="paragraph" w:styleId="Tekstpodstawowy">
    <w:name w:val="Body Text"/>
    <w:basedOn w:val="Normalny"/>
    <w:link w:val="TekstpodstawowyZnak"/>
    <w:rsid w:val="00FB3D1F"/>
    <w:pPr>
      <w:jc w:val="both"/>
    </w:pPr>
    <w:rPr>
      <w:rFonts w:ascii="Arial" w:hAnsi="Arial"/>
      <w:sz w:val="24"/>
    </w:rPr>
  </w:style>
  <w:style w:type="character" w:customStyle="1" w:styleId="TekstpodstawowyZnak">
    <w:name w:val="Tekst podstawowy Znak"/>
    <w:basedOn w:val="Domylnaczcionkaakapitu"/>
    <w:link w:val="Tekstpodstawowy"/>
    <w:rsid w:val="00FB3D1F"/>
    <w:rPr>
      <w:rFonts w:ascii="Arial" w:eastAsia="Times New Roman" w:hAnsi="Arial" w:cs="Times New Roman"/>
      <w:sz w:val="24"/>
      <w:szCs w:val="20"/>
      <w:lang w:eastAsia="pl-PL"/>
    </w:rPr>
  </w:style>
  <w:style w:type="paragraph" w:styleId="Tekstpodstawowy2">
    <w:name w:val="Body Text 2"/>
    <w:basedOn w:val="Normalny"/>
    <w:link w:val="Tekstpodstawowy2Znak"/>
    <w:rsid w:val="00FB3D1F"/>
    <w:rPr>
      <w:rFonts w:ascii="Arial" w:hAnsi="Arial"/>
      <w:sz w:val="24"/>
    </w:rPr>
  </w:style>
  <w:style w:type="character" w:customStyle="1" w:styleId="Tekstpodstawowy2Znak">
    <w:name w:val="Tekst podstawowy 2 Znak"/>
    <w:basedOn w:val="Domylnaczcionkaakapitu"/>
    <w:link w:val="Tekstpodstawowy2"/>
    <w:rsid w:val="00FB3D1F"/>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FB3D1F"/>
    <w:pPr>
      <w:ind w:left="708"/>
    </w:pPr>
    <w:rPr>
      <w:rFonts w:ascii="Arial" w:hAnsi="Arial"/>
      <w:sz w:val="24"/>
    </w:rPr>
  </w:style>
  <w:style w:type="character" w:customStyle="1" w:styleId="TekstpodstawowywcityZnak">
    <w:name w:val="Tekst podstawowy wcięty Znak"/>
    <w:basedOn w:val="Domylnaczcionkaakapitu"/>
    <w:link w:val="Tekstpodstawowywcity"/>
    <w:rsid w:val="00FB3D1F"/>
    <w:rPr>
      <w:rFonts w:ascii="Arial" w:eastAsia="Times New Roman" w:hAnsi="Arial" w:cs="Times New Roman"/>
      <w:sz w:val="24"/>
      <w:szCs w:val="20"/>
      <w:lang w:eastAsia="pl-PL"/>
    </w:rPr>
  </w:style>
  <w:style w:type="paragraph" w:styleId="Tekstpodstawowy3">
    <w:name w:val="Body Text 3"/>
    <w:basedOn w:val="Normalny"/>
    <w:link w:val="Tekstpodstawowy3Znak"/>
    <w:rsid w:val="00FB3D1F"/>
    <w:rPr>
      <w:rFonts w:ascii="Arial" w:hAnsi="Arial"/>
      <w:sz w:val="22"/>
    </w:rPr>
  </w:style>
  <w:style w:type="character" w:customStyle="1" w:styleId="Tekstpodstawowy3Znak">
    <w:name w:val="Tekst podstawowy 3 Znak"/>
    <w:basedOn w:val="Domylnaczcionkaakapitu"/>
    <w:link w:val="Tekstpodstawowy3"/>
    <w:rsid w:val="00FB3D1F"/>
    <w:rPr>
      <w:rFonts w:ascii="Arial" w:eastAsia="Times New Roman" w:hAnsi="Arial" w:cs="Times New Roman"/>
      <w:szCs w:val="20"/>
    </w:rPr>
  </w:style>
  <w:style w:type="paragraph" w:styleId="Tekstpodstawowywcity2">
    <w:name w:val="Body Text Indent 2"/>
    <w:basedOn w:val="Normalny"/>
    <w:link w:val="Tekstpodstawowywcity2Znak"/>
    <w:rsid w:val="00FB3D1F"/>
    <w:pPr>
      <w:ind w:firstLine="708"/>
    </w:pPr>
    <w:rPr>
      <w:rFonts w:ascii="Arial" w:hAnsi="Arial"/>
      <w:sz w:val="24"/>
    </w:rPr>
  </w:style>
  <w:style w:type="character" w:customStyle="1" w:styleId="Tekstpodstawowywcity2Znak">
    <w:name w:val="Tekst podstawowy wcięty 2 Znak"/>
    <w:basedOn w:val="Domylnaczcionkaakapitu"/>
    <w:link w:val="Tekstpodstawowywcity2"/>
    <w:rsid w:val="00FB3D1F"/>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FB3D1F"/>
    <w:pPr>
      <w:ind w:left="708"/>
    </w:pPr>
    <w:rPr>
      <w:rFonts w:ascii="Arial" w:hAnsi="Arial"/>
      <w:sz w:val="22"/>
    </w:rPr>
  </w:style>
  <w:style w:type="character" w:customStyle="1" w:styleId="Tekstpodstawowywcity3Znak">
    <w:name w:val="Tekst podstawowy wcięty 3 Znak"/>
    <w:basedOn w:val="Domylnaczcionkaakapitu"/>
    <w:link w:val="Tekstpodstawowywcity3"/>
    <w:rsid w:val="00FB3D1F"/>
    <w:rPr>
      <w:rFonts w:ascii="Arial" w:eastAsia="Times New Roman" w:hAnsi="Arial" w:cs="Times New Roman"/>
      <w:szCs w:val="20"/>
      <w:lang w:eastAsia="pl-PL"/>
    </w:rPr>
  </w:style>
  <w:style w:type="character" w:styleId="Numerstrony">
    <w:name w:val="page number"/>
    <w:basedOn w:val="Domylnaczcionkaakapitu"/>
    <w:rsid w:val="00FB3D1F"/>
  </w:style>
  <w:style w:type="paragraph" w:customStyle="1" w:styleId="Tekstpodstawowy21">
    <w:name w:val="Tekst podstawowy 21"/>
    <w:basedOn w:val="Normalny"/>
    <w:rsid w:val="00FB3D1F"/>
    <w:rPr>
      <w:rFonts w:ascii="Arial" w:hAnsi="Arial"/>
      <w:sz w:val="24"/>
      <w:lang w:eastAsia="ar-SA"/>
    </w:rPr>
  </w:style>
  <w:style w:type="paragraph" w:styleId="Tekstdymka">
    <w:name w:val="Balloon Text"/>
    <w:basedOn w:val="Normalny"/>
    <w:link w:val="TekstdymkaZnak"/>
    <w:semiHidden/>
    <w:rsid w:val="00FB3D1F"/>
    <w:rPr>
      <w:rFonts w:ascii="Tahoma" w:hAnsi="Tahoma" w:cs="Tahoma"/>
      <w:sz w:val="16"/>
      <w:szCs w:val="16"/>
    </w:rPr>
  </w:style>
  <w:style w:type="character" w:customStyle="1" w:styleId="TekstdymkaZnak">
    <w:name w:val="Tekst dymka Znak"/>
    <w:basedOn w:val="Domylnaczcionkaakapitu"/>
    <w:link w:val="Tekstdymka"/>
    <w:semiHidden/>
    <w:rsid w:val="00FB3D1F"/>
    <w:rPr>
      <w:rFonts w:ascii="Tahoma" w:eastAsia="Times New Roman" w:hAnsi="Tahoma" w:cs="Tahoma"/>
      <w:sz w:val="16"/>
      <w:szCs w:val="16"/>
      <w:lang w:eastAsia="pl-PL"/>
    </w:rPr>
  </w:style>
  <w:style w:type="character" w:customStyle="1" w:styleId="TeksttreciExact">
    <w:name w:val="Tekst treści Exact"/>
    <w:rsid w:val="00FB3D1F"/>
    <w:rPr>
      <w:rFonts w:ascii="Times New Roman" w:eastAsia="Times New Roman" w:hAnsi="Times New Roman" w:cs="Times New Roman"/>
      <w:b w:val="0"/>
      <w:bCs w:val="0"/>
      <w:i w:val="0"/>
      <w:iCs w:val="0"/>
      <w:smallCaps w:val="0"/>
      <w:strike w:val="0"/>
      <w:spacing w:val="4"/>
      <w:sz w:val="20"/>
      <w:szCs w:val="20"/>
      <w:u w:val="none"/>
    </w:rPr>
  </w:style>
  <w:style w:type="paragraph" w:customStyle="1" w:styleId="Standard">
    <w:name w:val="Standard"/>
    <w:rsid w:val="00FB3D1F"/>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rsid w:val="00FB3D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B3D1F"/>
    <w:pPr>
      <w:spacing w:after="200" w:line="276" w:lineRule="auto"/>
      <w:ind w:left="720"/>
      <w:contextualSpacing/>
    </w:pPr>
    <w:rPr>
      <w:rFonts w:ascii="Calibri" w:eastAsia="Calibri" w:hAnsi="Calibri"/>
      <w:sz w:val="22"/>
      <w:szCs w:val="22"/>
      <w:lang w:eastAsia="en-US"/>
    </w:rPr>
  </w:style>
  <w:style w:type="paragraph" w:customStyle="1" w:styleId="WW-NormalnyWeb">
    <w:name w:val="WW-Normalny (Web)"/>
    <w:basedOn w:val="Normalny"/>
    <w:rsid w:val="00FB3D1F"/>
    <w:pPr>
      <w:suppressAutoHyphens/>
      <w:spacing w:before="100" w:after="119"/>
    </w:pPr>
    <w:rPr>
      <w:rFonts w:ascii="Arial Unicode MS" w:eastAsia="Arial Unicode MS" w:hAnsi="Arial Unicode MS"/>
      <w:sz w:val="24"/>
    </w:rPr>
  </w:style>
  <w:style w:type="character" w:customStyle="1" w:styleId="st">
    <w:name w:val="st"/>
    <w:rsid w:val="00FB3D1F"/>
  </w:style>
  <w:style w:type="character" w:styleId="Uwydatnienie">
    <w:name w:val="Emphasis"/>
    <w:uiPriority w:val="20"/>
    <w:qFormat/>
    <w:rsid w:val="00FB3D1F"/>
    <w:rPr>
      <w:i/>
      <w:iCs/>
    </w:rPr>
  </w:style>
  <w:style w:type="paragraph" w:customStyle="1" w:styleId="Akapitzlist1">
    <w:name w:val="Akapit z listą1"/>
    <w:basedOn w:val="Normalny"/>
    <w:rsid w:val="00FB3D1F"/>
    <w:pPr>
      <w:overflowPunct w:val="0"/>
      <w:autoSpaceDE w:val="0"/>
      <w:autoSpaceDN w:val="0"/>
      <w:adjustRightInd w:val="0"/>
      <w:ind w:left="720"/>
      <w:textAlignment w:val="baseline"/>
    </w:pPr>
    <w:rPr>
      <w:rFonts w:eastAsia="Calibri"/>
    </w:rPr>
  </w:style>
  <w:style w:type="paragraph" w:styleId="Tekstblokowy">
    <w:name w:val="Block Text"/>
    <w:basedOn w:val="Normalny"/>
    <w:rsid w:val="00FB3D1F"/>
    <w:pPr>
      <w:suppressAutoHyphens/>
      <w:spacing w:before="120"/>
      <w:ind w:left="426" w:right="-1"/>
      <w:jc w:val="both"/>
    </w:pPr>
    <w:rPr>
      <w:rFonts w:ascii="Arial" w:hAnsi="Arial"/>
      <w:sz w:val="24"/>
    </w:rPr>
  </w:style>
  <w:style w:type="paragraph" w:styleId="Spistreci4">
    <w:name w:val="toc 4"/>
    <w:basedOn w:val="Normalny"/>
    <w:next w:val="Normalny"/>
    <w:autoRedefine/>
    <w:semiHidden/>
    <w:rsid w:val="002934B0"/>
    <w:pPr>
      <w:ind w:left="600"/>
    </w:pPr>
    <w:rPr>
      <w:sz w:val="18"/>
    </w:rPr>
  </w:style>
  <w:style w:type="character" w:styleId="Odwoaniedokomentarza">
    <w:name w:val="annotation reference"/>
    <w:basedOn w:val="Domylnaczcionkaakapitu"/>
    <w:uiPriority w:val="99"/>
    <w:semiHidden/>
    <w:unhideWhenUsed/>
    <w:rsid w:val="00365291"/>
    <w:rPr>
      <w:sz w:val="16"/>
      <w:szCs w:val="16"/>
    </w:rPr>
  </w:style>
  <w:style w:type="paragraph" w:styleId="Tekstkomentarza">
    <w:name w:val="annotation text"/>
    <w:basedOn w:val="Normalny"/>
    <w:link w:val="TekstkomentarzaZnak"/>
    <w:uiPriority w:val="99"/>
    <w:semiHidden/>
    <w:unhideWhenUsed/>
    <w:rsid w:val="00365291"/>
  </w:style>
  <w:style w:type="character" w:customStyle="1" w:styleId="TekstkomentarzaZnak">
    <w:name w:val="Tekst komentarza Znak"/>
    <w:basedOn w:val="Domylnaczcionkaakapitu"/>
    <w:link w:val="Tekstkomentarza"/>
    <w:uiPriority w:val="99"/>
    <w:semiHidden/>
    <w:rsid w:val="003652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65291"/>
    <w:rPr>
      <w:b/>
      <w:bCs/>
    </w:rPr>
  </w:style>
  <w:style w:type="character" w:customStyle="1" w:styleId="TematkomentarzaZnak">
    <w:name w:val="Temat komentarza Znak"/>
    <w:basedOn w:val="TekstkomentarzaZnak"/>
    <w:link w:val="Tematkomentarza"/>
    <w:uiPriority w:val="99"/>
    <w:semiHidden/>
    <w:rsid w:val="00365291"/>
    <w:rPr>
      <w:rFonts w:ascii="Times New Roman" w:eastAsia="Times New Roman" w:hAnsi="Times New Roman" w:cs="Times New Roman"/>
      <w:b/>
      <w:bCs/>
      <w:sz w:val="20"/>
      <w:szCs w:val="20"/>
      <w:lang w:eastAsia="pl-PL"/>
    </w:rPr>
  </w:style>
  <w:style w:type="paragraph" w:styleId="Poprawka">
    <w:name w:val="Revision"/>
    <w:hidden/>
    <w:uiPriority w:val="99"/>
    <w:semiHidden/>
    <w:rsid w:val="0028571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D9F0-6E0E-4487-82D8-6D6311B1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19</Pages>
  <Words>7573</Words>
  <Characters>45442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76</cp:revision>
  <cp:lastPrinted>2019-08-13T11:03:00Z</cp:lastPrinted>
  <dcterms:created xsi:type="dcterms:W3CDTF">2019-08-13T11:03:00Z</dcterms:created>
  <dcterms:modified xsi:type="dcterms:W3CDTF">2019-09-06T10:34:00Z</dcterms:modified>
</cp:coreProperties>
</file>